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C855" w14:textId="77777777" w:rsidR="003901EF" w:rsidRDefault="003901EF">
      <w:pPr>
        <w:ind w:firstLine="4320"/>
        <w:jc w:val="center"/>
        <w:rPr>
          <w:sz w:val="20"/>
          <w:u w:val="single"/>
        </w:rPr>
      </w:pPr>
    </w:p>
    <w:p w14:paraId="466CC856" w14:textId="1AFFA634" w:rsidR="003901EF" w:rsidRDefault="008C197A">
      <w:pPr>
        <w:jc w:val="center"/>
        <w:rPr>
          <w:sz w:val="20"/>
        </w:rPr>
      </w:pPr>
      <w:r>
        <w:rPr>
          <w:szCs w:val="24"/>
        </w:rPr>
        <w:t>________________________________________________________________________________</w:t>
      </w:r>
      <w:r>
        <w:rPr>
          <w:sz w:val="20"/>
        </w:rPr>
        <w:t xml:space="preserve"> </w:t>
      </w:r>
      <w:r w:rsidR="004C4383">
        <w:rPr>
          <w:sz w:val="20"/>
        </w:rPr>
        <w:t>(Duomenų subjekto vardas, pavardė</w:t>
      </w:r>
      <w:r w:rsidR="003C3C6F">
        <w:rPr>
          <w:sz w:val="20"/>
        </w:rPr>
        <w:t>, gimimo data</w:t>
      </w:r>
      <w:r w:rsidR="004C4383">
        <w:rPr>
          <w:sz w:val="20"/>
          <w:vertAlign w:val="superscript"/>
        </w:rPr>
        <w:footnoteReference w:id="1"/>
      </w:r>
      <w:r w:rsidR="004C4383">
        <w:rPr>
          <w:sz w:val="20"/>
        </w:rPr>
        <w:t>)</w:t>
      </w:r>
    </w:p>
    <w:p w14:paraId="466CC858" w14:textId="42526106" w:rsidR="003901EF" w:rsidRDefault="008C197A" w:rsidP="008C197A">
      <w:pPr>
        <w:rPr>
          <w:sz w:val="20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14:paraId="466CC859" w14:textId="48F94EA5" w:rsidR="003901EF" w:rsidRDefault="004C4383">
      <w:pPr>
        <w:jc w:val="center"/>
        <w:rPr>
          <w:sz w:val="20"/>
        </w:rPr>
      </w:pPr>
      <w:r>
        <w:rPr>
          <w:sz w:val="20"/>
        </w:rPr>
        <w:t>(</w:t>
      </w:r>
      <w:r w:rsidR="00764D0A">
        <w:rPr>
          <w:sz w:val="20"/>
        </w:rPr>
        <w:t>K</w:t>
      </w:r>
      <w:r w:rsidR="003C3C6F">
        <w:rPr>
          <w:sz w:val="20"/>
        </w:rPr>
        <w:t xml:space="preserve">ontaktiniai duomenys ryšiui palaikyti, pavyzdžiui, elektroninio pašto adresas, adresas korespondencijai, gyvenamosios vietos adresas arba </w:t>
      </w:r>
      <w:r w:rsidR="003C3C6F" w:rsidRPr="00395F4B">
        <w:rPr>
          <w:sz w:val="20"/>
        </w:rPr>
        <w:t>elektroninės siuntos pristatymo dėžutės</w:t>
      </w:r>
      <w:r w:rsidR="003C3C6F">
        <w:rPr>
          <w:sz w:val="20"/>
        </w:rPr>
        <w:t xml:space="preserve"> adresas) </w:t>
      </w:r>
    </w:p>
    <w:p w14:paraId="466CC85A" w14:textId="3F279FD9" w:rsidR="003901EF" w:rsidRPr="007D028C" w:rsidRDefault="008C197A">
      <w:pPr>
        <w:jc w:val="center"/>
        <w:rPr>
          <w:sz w:val="20"/>
        </w:rPr>
      </w:pPr>
      <w:r w:rsidRPr="007D028C"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14:paraId="466CC85C" w14:textId="251ED25F" w:rsidR="003901EF" w:rsidRDefault="004C4383">
      <w:pPr>
        <w:jc w:val="center"/>
        <w:rPr>
          <w:sz w:val="20"/>
        </w:rPr>
      </w:pPr>
      <w:r w:rsidRPr="007D028C">
        <w:rPr>
          <w:color w:val="000000"/>
          <w:sz w:val="20"/>
          <w:shd w:val="clear" w:color="auto" w:fill="FFFFFF"/>
        </w:rPr>
        <w:t>(Atstov</w:t>
      </w:r>
      <w:r w:rsidR="003C3C6F" w:rsidRPr="007D028C">
        <w:rPr>
          <w:color w:val="000000"/>
          <w:sz w:val="20"/>
          <w:shd w:val="clear" w:color="auto" w:fill="FFFFFF"/>
        </w:rPr>
        <w:t>o vard</w:t>
      </w:r>
      <w:r w:rsidRPr="007D028C">
        <w:rPr>
          <w:color w:val="000000"/>
          <w:sz w:val="20"/>
          <w:shd w:val="clear" w:color="auto" w:fill="FFFFFF"/>
        </w:rPr>
        <w:t>as</w:t>
      </w:r>
      <w:r w:rsidR="003C3C6F" w:rsidRPr="007D028C">
        <w:rPr>
          <w:color w:val="000000"/>
          <w:sz w:val="20"/>
          <w:shd w:val="clear" w:color="auto" w:fill="FFFFFF"/>
        </w:rPr>
        <w:t xml:space="preserve">, pavardė ir </w:t>
      </w:r>
      <w:r w:rsidR="003C3C6F" w:rsidRPr="007D028C">
        <w:rPr>
          <w:sz w:val="20"/>
        </w:rPr>
        <w:t>kontaktiniai duomenys ryšiui palaikyti</w:t>
      </w:r>
      <w:r w:rsidR="00AA19C6">
        <w:rPr>
          <w:sz w:val="20"/>
        </w:rPr>
        <w:t>,</w:t>
      </w:r>
      <w:r w:rsidR="003C3C6F" w:rsidRPr="007D028C">
        <w:rPr>
          <w:sz w:val="20"/>
        </w:rPr>
        <w:t xml:space="preserve"> pavyzdžiui, elektroninio pašto adresas, adresas korespondencijai, gyvenamosios</w:t>
      </w:r>
      <w:r w:rsidR="003C3C6F">
        <w:rPr>
          <w:sz w:val="20"/>
        </w:rPr>
        <w:t xml:space="preserve"> vietos adresas arba </w:t>
      </w:r>
      <w:r w:rsidR="003C3C6F" w:rsidRPr="00D975FE">
        <w:rPr>
          <w:sz w:val="20"/>
        </w:rPr>
        <w:t>elektroninės siuntos pristatymo dėžutės</w:t>
      </w:r>
      <w:r w:rsidR="003C3C6F">
        <w:rPr>
          <w:sz w:val="20"/>
        </w:rPr>
        <w:t xml:space="preserve"> adresas)</w:t>
      </w:r>
      <w:r>
        <w:rPr>
          <w:color w:val="000000"/>
          <w:sz w:val="20"/>
          <w:shd w:val="clear" w:color="auto" w:fill="FFFFFF"/>
        </w:rPr>
        <w:t xml:space="preserve"> ir atstovavimo pagrindas, jeigu prašymą pateikia duomenų subjekto atstovas)</w:t>
      </w:r>
    </w:p>
    <w:p w14:paraId="466CC85D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48855FF" w14:textId="77777777" w:rsidR="003F2700" w:rsidRDefault="003F2700" w:rsidP="003F2700">
      <w:pPr>
        <w:tabs>
          <w:tab w:val="left" w:pos="1276"/>
        </w:tabs>
        <w:rPr>
          <w:sz w:val="20"/>
        </w:rPr>
      </w:pPr>
    </w:p>
    <w:p w14:paraId="6B8E4AFD" w14:textId="1F7A14AB" w:rsidR="003F2700" w:rsidDel="00BB64D1" w:rsidRDefault="003F2700" w:rsidP="003F2700">
      <w:pPr>
        <w:tabs>
          <w:tab w:val="left" w:pos="1276"/>
        </w:tabs>
        <w:rPr>
          <w:del w:id="7" w:author="Raštinė" w:date="2023-11-20T09:29:00Z"/>
          <w:sz w:val="20"/>
        </w:rPr>
      </w:pPr>
      <w:del w:id="8" w:author="Raštinė" w:date="2023-11-20T09:29:00Z">
        <w:r w:rsidDel="00BB64D1">
          <w:rPr>
            <w:sz w:val="20"/>
          </w:rPr>
          <w:delText>Valstybinės duomenų apsaugos inspekcijos</w:delText>
        </w:r>
      </w:del>
    </w:p>
    <w:p w14:paraId="0CFAFCD1" w14:textId="74764C79" w:rsidR="003F2700" w:rsidRDefault="003F2700" w:rsidP="003F2700">
      <w:pPr>
        <w:tabs>
          <w:tab w:val="left" w:pos="1276"/>
        </w:tabs>
        <w:rPr>
          <w:ins w:id="9" w:author="Raštinė" w:date="2023-11-20T09:29:00Z"/>
          <w:sz w:val="20"/>
        </w:rPr>
      </w:pPr>
      <w:del w:id="10" w:author="Raštinė" w:date="2023-11-20T09:29:00Z">
        <w:r w:rsidDel="00BB64D1">
          <w:rPr>
            <w:sz w:val="20"/>
          </w:rPr>
          <w:delText>direktoriui</w:delText>
        </w:r>
      </w:del>
      <w:ins w:id="11" w:author="Raštinė" w:date="2023-11-20T09:29:00Z">
        <w:r w:rsidR="00BB64D1">
          <w:rPr>
            <w:sz w:val="20"/>
          </w:rPr>
          <w:t>Kauno Jono ir Petro Vileišių mokyklos</w:t>
        </w:r>
      </w:ins>
    </w:p>
    <w:p w14:paraId="7960BFBB" w14:textId="4FAFE0F3" w:rsidR="00BB64D1" w:rsidRDefault="00BB64D1" w:rsidP="003F2700">
      <w:pPr>
        <w:tabs>
          <w:tab w:val="left" w:pos="1276"/>
        </w:tabs>
        <w:rPr>
          <w:sz w:val="20"/>
        </w:rPr>
      </w:pPr>
      <w:ins w:id="12" w:author="Raštinė" w:date="2023-11-20T09:29:00Z">
        <w:r>
          <w:rPr>
            <w:sz w:val="20"/>
          </w:rPr>
          <w:t xml:space="preserve">Direktoriui </w:t>
        </w:r>
      </w:ins>
    </w:p>
    <w:p w14:paraId="466CC85E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ACF7CA1" w14:textId="77777777" w:rsidR="00AA19C6" w:rsidRDefault="00AA19C6">
      <w:pPr>
        <w:tabs>
          <w:tab w:val="left" w:pos="1276"/>
        </w:tabs>
        <w:jc w:val="center"/>
        <w:rPr>
          <w:sz w:val="20"/>
        </w:rPr>
      </w:pPr>
    </w:p>
    <w:p w14:paraId="466CC862" w14:textId="617D2984" w:rsidR="003901EF" w:rsidRDefault="004C438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14:paraId="466CC863" w14:textId="77777777" w:rsidR="003901EF" w:rsidRDefault="004C438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ĮGYVENDINTI DUOMENŲ SUBJEKTO TEISĘ (-ES)</w:t>
      </w:r>
    </w:p>
    <w:p w14:paraId="466CC865" w14:textId="77777777" w:rsidR="003901EF" w:rsidRDefault="004C4383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____________</w:t>
      </w:r>
    </w:p>
    <w:p w14:paraId="466CC866" w14:textId="77777777" w:rsidR="003901EF" w:rsidRDefault="004C4383">
      <w:pPr>
        <w:tabs>
          <w:tab w:val="left" w:pos="1276"/>
        </w:tabs>
        <w:spacing w:line="360" w:lineRule="auto"/>
        <w:jc w:val="center"/>
        <w:rPr>
          <w:sz w:val="20"/>
        </w:rPr>
      </w:pPr>
      <w:r>
        <w:rPr>
          <w:sz w:val="20"/>
        </w:rPr>
        <w:t>(Data)</w:t>
      </w:r>
    </w:p>
    <w:p w14:paraId="466CC867" w14:textId="77777777" w:rsidR="003901EF" w:rsidRDefault="004C438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________</w:t>
      </w:r>
    </w:p>
    <w:p w14:paraId="466CC868" w14:textId="77777777" w:rsidR="003901EF" w:rsidRDefault="004C438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(Vieta)</w:t>
      </w:r>
    </w:p>
    <w:p w14:paraId="466CC869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66CC86A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66CC86C" w14:textId="383B2095" w:rsidR="003901EF" w:rsidRDefault="004C4383" w:rsidP="003F2700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Prašau įgyvendinti šią (šias) duomenų subjekto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>)</w:t>
      </w:r>
      <w:r w:rsidR="003F2700">
        <w:rPr>
          <w:szCs w:val="24"/>
        </w:rPr>
        <w:t xml:space="preserve"> </w:t>
      </w:r>
      <w:r w:rsidRPr="00601723">
        <w:rPr>
          <w:i/>
          <w:iCs/>
          <w:szCs w:val="24"/>
        </w:rPr>
        <w:t>(</w:t>
      </w:r>
      <w:r w:rsidR="009D5983">
        <w:rPr>
          <w:i/>
          <w:iCs/>
          <w:szCs w:val="24"/>
        </w:rPr>
        <w:t>t</w:t>
      </w:r>
      <w:r w:rsidRPr="007D028C">
        <w:rPr>
          <w:i/>
          <w:iCs/>
          <w:szCs w:val="24"/>
        </w:rPr>
        <w:t>inkamą langelį pažymėkite</w:t>
      </w:r>
      <w:r w:rsidRPr="00601723">
        <w:rPr>
          <w:i/>
          <w:iCs/>
          <w:szCs w:val="24"/>
        </w:rPr>
        <w:t>)</w:t>
      </w:r>
      <w:r>
        <w:rPr>
          <w:szCs w:val="24"/>
        </w:rPr>
        <w:t>:</w:t>
      </w:r>
    </w:p>
    <w:p w14:paraId="466CC86D" w14:textId="77777777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6E" w14:textId="2CE78CCB" w:rsidR="003901EF" w:rsidRDefault="004C4383" w:rsidP="003F2700">
      <w:pPr>
        <w:tabs>
          <w:tab w:val="left" w:pos="709"/>
        </w:tabs>
        <w:ind w:firstLine="426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gauti informaciją apie duomenų tvarkymą</w:t>
      </w:r>
      <w:r w:rsidR="003F2700">
        <w:rPr>
          <w:szCs w:val="24"/>
        </w:rPr>
        <w:t xml:space="preserve"> </w:t>
      </w:r>
      <w:r w:rsidR="003F2700" w:rsidRPr="00601723">
        <w:rPr>
          <w:i/>
          <w:iCs/>
          <w:szCs w:val="24"/>
        </w:rPr>
        <w:t>(</w:t>
      </w:r>
      <w:r w:rsidR="003F2700" w:rsidRPr="003F2700">
        <w:rPr>
          <w:b/>
          <w:bCs/>
          <w:i/>
          <w:iCs/>
          <w:szCs w:val="24"/>
        </w:rPr>
        <w:t>Pastaba</w:t>
      </w:r>
      <w:r w:rsidR="003F2700" w:rsidRPr="00601723">
        <w:rPr>
          <w:b/>
          <w:bCs/>
          <w:i/>
          <w:iCs/>
          <w:szCs w:val="24"/>
        </w:rPr>
        <w:t>.</w:t>
      </w:r>
      <w:r w:rsidR="003F2700" w:rsidRPr="003F2700">
        <w:rPr>
          <w:i/>
          <w:iCs/>
          <w:szCs w:val="24"/>
        </w:rPr>
        <w:t xml:space="preserve"> </w:t>
      </w:r>
      <w:r w:rsidR="003F2700" w:rsidRPr="003F2700">
        <w:rPr>
          <w:i/>
          <w:iCs/>
        </w:rPr>
        <w:t>Norėdami įgyvendinti šią teisę prašymo pildyti neprivalote. Informaciją galite gauti kreip</w:t>
      </w:r>
      <w:r w:rsidR="00BE5634">
        <w:rPr>
          <w:i/>
          <w:iCs/>
        </w:rPr>
        <w:t>damasis</w:t>
      </w:r>
      <w:r w:rsidR="003F2700" w:rsidRPr="003F2700">
        <w:rPr>
          <w:i/>
          <w:iCs/>
        </w:rPr>
        <w:t xml:space="preserve"> </w:t>
      </w:r>
      <w:del w:id="13" w:author="Raštinė" w:date="2023-11-20T09:29:00Z">
        <w:r w:rsidR="003F2700" w:rsidRPr="003F2700" w:rsidDel="00BB64D1">
          <w:rPr>
            <w:i/>
            <w:iCs/>
          </w:rPr>
          <w:delText>Valstybinės duomenų apsaugos inspekcijos</w:delText>
        </w:r>
        <w:r w:rsidR="003F2700" w:rsidDel="00BB64D1">
          <w:rPr>
            <w:i/>
            <w:iCs/>
          </w:rPr>
          <w:delText xml:space="preserve"> </w:delText>
        </w:r>
      </w:del>
      <w:ins w:id="14" w:author="Raštinė" w:date="2023-11-20T09:29:00Z">
        <w:r w:rsidR="00BB64D1">
          <w:rPr>
            <w:i/>
            <w:iCs/>
          </w:rPr>
          <w:t xml:space="preserve">Kauno Jono ir Petro Vileišių mokyklos </w:t>
        </w:r>
      </w:ins>
      <w:r w:rsidR="003F2700">
        <w:rPr>
          <w:i/>
          <w:iCs/>
        </w:rPr>
        <w:t xml:space="preserve">(toliau – </w:t>
      </w:r>
      <w:del w:id="15" w:author="Raštinė" w:date="2023-11-20T09:29:00Z">
        <w:r w:rsidR="003F2700" w:rsidDel="00BB64D1">
          <w:rPr>
            <w:i/>
            <w:iCs/>
          </w:rPr>
          <w:delText>Inspekcijos</w:delText>
        </w:r>
      </w:del>
      <w:ins w:id="16" w:author="Raštinė" w:date="2023-11-20T09:29:00Z">
        <w:r w:rsidR="00BB64D1">
          <w:rPr>
            <w:i/>
            <w:iCs/>
          </w:rPr>
          <w:t>Mokykla</w:t>
        </w:r>
      </w:ins>
      <w:r w:rsidR="003F2700">
        <w:rPr>
          <w:i/>
          <w:iCs/>
        </w:rPr>
        <w:t>)</w:t>
      </w:r>
      <w:r w:rsidR="0087599C">
        <w:rPr>
          <w:i/>
          <w:iCs/>
        </w:rPr>
        <w:t xml:space="preserve"> bendraisiais</w:t>
      </w:r>
      <w:r w:rsidR="003F2700" w:rsidRPr="003F2700">
        <w:rPr>
          <w:i/>
          <w:iCs/>
        </w:rPr>
        <w:t xml:space="preserve"> kontaktais arba </w:t>
      </w:r>
      <w:r w:rsidR="0087599C">
        <w:rPr>
          <w:i/>
          <w:iCs/>
        </w:rPr>
        <w:t xml:space="preserve">duomenų apsaugos pareigūno </w:t>
      </w:r>
      <w:r w:rsidR="003F2700" w:rsidRPr="003F2700">
        <w:rPr>
          <w:i/>
          <w:iCs/>
        </w:rPr>
        <w:t xml:space="preserve">elektroniniu paštu </w:t>
      </w:r>
      <w:del w:id="17" w:author="Raštinė" w:date="2023-11-20T09:29:00Z">
        <w:r w:rsidR="00055178" w:rsidDel="00332815">
          <w:fldChar w:fldCharType="begin"/>
        </w:r>
        <w:r w:rsidR="00055178" w:rsidDel="00332815">
          <w:delInstrText xml:space="preserve"> HYPERLINK "mailto:dap@ada.lt" </w:delInstrText>
        </w:r>
        <w:r w:rsidR="00055178" w:rsidDel="00332815">
          <w:fldChar w:fldCharType="separate"/>
        </w:r>
        <w:r w:rsidR="003F2700" w:rsidRPr="003F2700" w:rsidDel="00332815">
          <w:rPr>
            <w:rStyle w:val="Hipersaitas"/>
            <w:i/>
            <w:iCs/>
          </w:rPr>
          <w:delText>dap</w:delText>
        </w:r>
        <w:r w:rsidR="003F2700" w:rsidRPr="003F2700" w:rsidDel="00332815">
          <w:rPr>
            <w:rStyle w:val="Hipersaitas"/>
            <w:i/>
            <w:iCs/>
            <w:lang w:val="en-US"/>
          </w:rPr>
          <w:delText>@</w:delText>
        </w:r>
        <w:r w:rsidR="003F2700" w:rsidRPr="003F2700" w:rsidDel="00332815">
          <w:rPr>
            <w:rStyle w:val="Hipersaitas"/>
            <w:i/>
            <w:iCs/>
          </w:rPr>
          <w:delText>ada.lt</w:delText>
        </w:r>
        <w:r w:rsidR="00055178" w:rsidDel="00332815">
          <w:rPr>
            <w:rStyle w:val="Hipersaitas"/>
            <w:i/>
            <w:iCs/>
          </w:rPr>
          <w:fldChar w:fldCharType="end"/>
        </w:r>
      </w:del>
      <w:ins w:id="18" w:author="Raštinė" w:date="2023-11-20T09:29:00Z">
        <w:r w:rsidR="00332815">
          <w:fldChar w:fldCharType="begin"/>
        </w:r>
        <w:r w:rsidR="00332815">
          <w:instrText xml:space="preserve"> HYPERLINK "mailto:dap@ada.lt" </w:instrText>
        </w:r>
        <w:r w:rsidR="00332815">
          <w:fldChar w:fldCharType="separate"/>
        </w:r>
        <w:r w:rsidR="00332815">
          <w:rPr>
            <w:rStyle w:val="Hipersaitas"/>
            <w:i/>
            <w:iCs/>
          </w:rPr>
          <w:t>irena.samulioniene</w:t>
        </w:r>
      </w:ins>
      <w:ins w:id="19" w:author="Raštinė" w:date="2023-11-20T09:36:00Z">
        <w:r w:rsidR="002424A3">
          <w:rPr>
            <w:rStyle w:val="Hipersaitas"/>
            <w:i/>
            <w:iCs/>
            <w:lang w:val="en-US"/>
          </w:rPr>
          <w:t>@</w:t>
        </w:r>
      </w:ins>
      <w:proofErr w:type="spellStart"/>
      <w:ins w:id="20" w:author="Raštinė" w:date="2023-11-20T09:30:00Z">
        <w:r w:rsidR="00332815">
          <w:rPr>
            <w:rStyle w:val="Hipersaitas"/>
            <w:i/>
            <w:iCs/>
          </w:rPr>
          <w:t>vileisiumokykla.lt</w:t>
        </w:r>
      </w:ins>
      <w:proofErr w:type="spellEnd"/>
      <w:ins w:id="21" w:author="Raštinė" w:date="2023-11-20T09:29:00Z">
        <w:r w:rsidR="00332815">
          <w:rPr>
            <w:rStyle w:val="Hipersaitas"/>
            <w:i/>
            <w:iCs/>
          </w:rPr>
          <w:fldChar w:fldCharType="end"/>
        </w:r>
      </w:ins>
      <w:bookmarkStart w:id="22" w:name="_GoBack"/>
      <w:bookmarkEnd w:id="22"/>
      <w:r w:rsidR="003F2700" w:rsidRPr="003F2700">
        <w:rPr>
          <w:i/>
          <w:iCs/>
        </w:rPr>
        <w:t xml:space="preserve">, arba susipažindamas su </w:t>
      </w:r>
      <w:ins w:id="23" w:author="Raštinė" w:date="2023-11-20T09:30:00Z">
        <w:r w:rsidR="00332815">
          <w:rPr>
            <w:i/>
            <w:iCs/>
          </w:rPr>
          <w:t xml:space="preserve">Mokyklos </w:t>
        </w:r>
      </w:ins>
      <w:del w:id="24" w:author="Raštinė" w:date="2023-11-20T09:30:00Z">
        <w:r w:rsidR="003F2700" w:rsidRPr="003F2700" w:rsidDel="00332815">
          <w:rPr>
            <w:i/>
            <w:iCs/>
          </w:rPr>
          <w:delText xml:space="preserve">Inspekcijos </w:delText>
        </w:r>
      </w:del>
      <w:r w:rsidR="003F2700" w:rsidRPr="003F2700">
        <w:rPr>
          <w:i/>
          <w:iCs/>
        </w:rPr>
        <w:t>interneto svetainės skiltyje „Asmens duomenų apsauga“ skelbiamais privatumo pranešimais</w:t>
      </w:r>
      <w:r w:rsidR="003F2700" w:rsidRPr="00601723">
        <w:rPr>
          <w:i/>
          <w:iCs/>
        </w:rPr>
        <w:t>)</w:t>
      </w:r>
    </w:p>
    <w:p w14:paraId="466CC86F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susipažinti su duomenimis</w:t>
      </w:r>
    </w:p>
    <w:p w14:paraId="466CC870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ištaisyti duomenis</w:t>
      </w:r>
    </w:p>
    <w:p w14:paraId="466CC871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ištrinti duomenis („teisė būti pamirštam“)</w:t>
      </w:r>
    </w:p>
    <w:p w14:paraId="466CC872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apriboti duomenų tvarkymą</w:t>
      </w:r>
    </w:p>
    <w:p w14:paraId="466CC873" w14:textId="5ABF61A6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 xml:space="preserve">Teisę į duomenų </w:t>
      </w:r>
      <w:proofErr w:type="spellStart"/>
      <w:r>
        <w:rPr>
          <w:szCs w:val="24"/>
        </w:rPr>
        <w:t>perkeliamumą</w:t>
      </w:r>
      <w:proofErr w:type="spellEnd"/>
      <w:r w:rsidR="00E70BE7">
        <w:rPr>
          <w:rStyle w:val="Puslapioinaosnuoroda"/>
          <w:szCs w:val="24"/>
        </w:rPr>
        <w:footnoteReference w:id="2"/>
      </w:r>
    </w:p>
    <w:p w14:paraId="466CC874" w14:textId="30DE2320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nesutikti su duomenų tvarkymu</w:t>
      </w:r>
      <w:r w:rsidR="00E70BE7">
        <w:rPr>
          <w:rStyle w:val="Puslapioinaosnuoroda"/>
          <w:szCs w:val="24"/>
        </w:rPr>
        <w:footnoteReference w:id="3"/>
      </w:r>
    </w:p>
    <w:p w14:paraId="466CC876" w14:textId="77777777" w:rsidR="003901EF" w:rsidRDefault="003901EF">
      <w:pPr>
        <w:tabs>
          <w:tab w:val="left" w:pos="1276"/>
        </w:tabs>
        <w:jc w:val="both"/>
        <w:rPr>
          <w:szCs w:val="24"/>
        </w:rPr>
      </w:pPr>
    </w:p>
    <w:p w14:paraId="466CC877" w14:textId="749DD629" w:rsidR="003901EF" w:rsidRDefault="004C4383">
      <w:pPr>
        <w:tabs>
          <w:tab w:val="left" w:pos="709"/>
        </w:tabs>
        <w:ind w:firstLine="426"/>
        <w:jc w:val="both"/>
        <w:rPr>
          <w:i/>
          <w:szCs w:val="24"/>
        </w:rPr>
      </w:pPr>
      <w:r w:rsidRPr="00395F4B">
        <w:rPr>
          <w:szCs w:val="24"/>
        </w:rPr>
        <w:t>2.</w:t>
      </w:r>
      <w:r w:rsidRPr="00395F4B">
        <w:rPr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 w:rsidRPr="00395F4B">
        <w:rPr>
          <w:szCs w:val="24"/>
        </w:rPr>
        <w:t>es</w:t>
      </w:r>
      <w:proofErr w:type="spellEnd"/>
      <w:r w:rsidRPr="00395F4B">
        <w:rPr>
          <w:szCs w:val="24"/>
        </w:rPr>
        <w:t xml:space="preserve">) </w:t>
      </w:r>
      <w:r w:rsidRPr="00395F4B">
        <w:rPr>
          <w:i/>
          <w:szCs w:val="24"/>
        </w:rPr>
        <w:t>(pavyzdžiui</w:t>
      </w:r>
      <w:r w:rsidR="00BE5634">
        <w:rPr>
          <w:i/>
          <w:szCs w:val="24"/>
        </w:rPr>
        <w:t xml:space="preserve">: </w:t>
      </w:r>
      <w:r w:rsidRPr="00395F4B">
        <w:rPr>
          <w:i/>
          <w:szCs w:val="24"/>
        </w:rPr>
        <w:t xml:space="preserve">jeigu </w:t>
      </w:r>
      <w:r w:rsidR="004A7815">
        <w:rPr>
          <w:i/>
          <w:szCs w:val="24"/>
        </w:rPr>
        <w:t xml:space="preserve">norite </w:t>
      </w:r>
      <w:r w:rsidR="00D2034A" w:rsidRPr="00395F4B">
        <w:rPr>
          <w:i/>
          <w:szCs w:val="24"/>
        </w:rPr>
        <w:t>susipažinti su Jūsų asmens duomenų tvarkymu konkretų laikotarpį (pavyzdžiui, kam buvo teikiami Jūs</w:t>
      </w:r>
      <w:r w:rsidR="00AA19C6">
        <w:rPr>
          <w:i/>
          <w:szCs w:val="24"/>
        </w:rPr>
        <w:t>ų</w:t>
      </w:r>
      <w:r w:rsidR="00D2034A" w:rsidRPr="00395F4B">
        <w:rPr>
          <w:i/>
          <w:szCs w:val="24"/>
        </w:rPr>
        <w:t xml:space="preserve"> asmens duomenys 2023 m. sausio – birželio mėnesiais), prašome nurodyti tokį laikotarpį; jeigu norite susipažinti su Jūsų asmens duomenų tvarkymu, susijusiu su konkrečia situacija ar įvykiu (pavyzdžiui, konsultacija, prašymu, asmens duomenų saugumo pažeidimu ar kt.), prašome tai aiškiai identifikuoti; </w:t>
      </w:r>
      <w:r w:rsidRPr="00395F4B">
        <w:rPr>
          <w:i/>
          <w:szCs w:val="24"/>
        </w:rPr>
        <w:t>jeigu norite ištaisyti duomenis, nurodykite, kokie konkrečiai Jūsų asmens duomenys yra netikslūs</w:t>
      </w:r>
      <w:r w:rsidR="00D2034A" w:rsidRPr="00395F4B">
        <w:rPr>
          <w:i/>
          <w:szCs w:val="24"/>
        </w:rPr>
        <w:t xml:space="preserve"> ar neišsamūs</w:t>
      </w:r>
      <w:r w:rsidRPr="00395F4B">
        <w:rPr>
          <w:i/>
          <w:szCs w:val="24"/>
        </w:rPr>
        <w:t xml:space="preserve">; </w:t>
      </w:r>
      <w:r w:rsidR="005037AF" w:rsidRPr="00395F4B">
        <w:rPr>
          <w:i/>
          <w:szCs w:val="24"/>
        </w:rPr>
        <w:t xml:space="preserve">jei </w:t>
      </w:r>
      <w:r w:rsidR="005037AF" w:rsidRPr="00395F4B">
        <w:rPr>
          <w:i/>
          <w:szCs w:val="24"/>
        </w:rPr>
        <w:lastRenderedPageBreak/>
        <w:t>nesutinkate</w:t>
      </w:r>
      <w:r w:rsidR="00395F4B">
        <w:rPr>
          <w:i/>
          <w:szCs w:val="24"/>
        </w:rPr>
        <w:t>, kad Jūsų asmens duomenys būtų tvarkomi,</w:t>
      </w:r>
      <w:r w:rsidR="005037AF" w:rsidRPr="00395F4B">
        <w:rPr>
          <w:i/>
          <w:szCs w:val="24"/>
        </w:rPr>
        <w:t xml:space="preserve"> </w:t>
      </w:r>
      <w:r w:rsidRPr="00395F4B">
        <w:rPr>
          <w:i/>
          <w:szCs w:val="24"/>
        </w:rPr>
        <w:t>nurodykite</w:t>
      </w:r>
      <w:r w:rsidR="00395F4B">
        <w:rPr>
          <w:i/>
          <w:szCs w:val="24"/>
        </w:rPr>
        <w:t xml:space="preserve">, su kokiu </w:t>
      </w:r>
      <w:r w:rsidRPr="00395F4B">
        <w:rPr>
          <w:i/>
          <w:szCs w:val="24"/>
        </w:rPr>
        <w:t xml:space="preserve">konkrečiai </w:t>
      </w:r>
      <w:r w:rsidR="00395F4B">
        <w:rPr>
          <w:i/>
          <w:szCs w:val="24"/>
        </w:rPr>
        <w:t xml:space="preserve">asmens </w:t>
      </w:r>
      <w:r w:rsidRPr="00395F4B">
        <w:rPr>
          <w:i/>
          <w:szCs w:val="24"/>
        </w:rPr>
        <w:t>duomenų tvarkym</w:t>
      </w:r>
      <w:r w:rsidR="008424C6">
        <w:rPr>
          <w:i/>
          <w:szCs w:val="24"/>
        </w:rPr>
        <w:t>u</w:t>
      </w:r>
      <w:r w:rsidRPr="00395F4B">
        <w:rPr>
          <w:i/>
          <w:szCs w:val="24"/>
        </w:rPr>
        <w:t xml:space="preserve"> nesutinkate</w:t>
      </w:r>
      <w:r w:rsidR="00395F4B">
        <w:rPr>
          <w:i/>
          <w:szCs w:val="24"/>
        </w:rPr>
        <w:t xml:space="preserve"> ir kodėl (išskyrus, jei nesutinkate su naujienlaiškių siuntimu, tokiu atveju priežasties nurodyti nereikia)</w:t>
      </w:r>
      <w:r w:rsidRPr="00395F4B">
        <w:rPr>
          <w:i/>
          <w:szCs w:val="24"/>
        </w:rPr>
        <w:t xml:space="preserve">; jeigu kreipiatės dėl teisės į duomenų </w:t>
      </w:r>
      <w:proofErr w:type="spellStart"/>
      <w:r w:rsidRPr="00395F4B">
        <w:rPr>
          <w:i/>
          <w:szCs w:val="24"/>
        </w:rPr>
        <w:t>perkeliamumą</w:t>
      </w:r>
      <w:proofErr w:type="spellEnd"/>
      <w:r w:rsidRPr="00395F4B">
        <w:rPr>
          <w:i/>
          <w:szCs w:val="24"/>
        </w:rPr>
        <w:t xml:space="preserve"> įgyvendinimo, prašome nurodyti,</w:t>
      </w:r>
      <w:r w:rsidR="00395F4B">
        <w:rPr>
          <w:i/>
          <w:szCs w:val="24"/>
        </w:rPr>
        <w:t xml:space="preserve"> kokius asmens duomenis norite perkelti, taip pat</w:t>
      </w:r>
      <w:r w:rsidRPr="00395F4B">
        <w:rPr>
          <w:i/>
          <w:szCs w:val="24"/>
        </w:rPr>
        <w:t xml:space="preserve"> ar pageidaujate</w:t>
      </w:r>
      <w:r w:rsidR="007B16D7">
        <w:rPr>
          <w:i/>
          <w:szCs w:val="24"/>
        </w:rPr>
        <w:t>, kad duomenys būtų Jums</w:t>
      </w:r>
      <w:r w:rsidRPr="00395F4B">
        <w:rPr>
          <w:i/>
          <w:szCs w:val="24"/>
        </w:rPr>
        <w:t xml:space="preserve"> perkelti </w:t>
      </w:r>
      <w:r w:rsidR="007D028C">
        <w:rPr>
          <w:i/>
          <w:szCs w:val="24"/>
        </w:rPr>
        <w:t>tiesiogiai (</w:t>
      </w:r>
      <w:r w:rsidRPr="00395F4B">
        <w:rPr>
          <w:i/>
          <w:szCs w:val="24"/>
        </w:rPr>
        <w:t xml:space="preserve">į </w:t>
      </w:r>
      <w:r w:rsidR="007D028C">
        <w:rPr>
          <w:i/>
          <w:szCs w:val="24"/>
        </w:rPr>
        <w:t xml:space="preserve">Jūsų </w:t>
      </w:r>
      <w:r w:rsidR="00395F4B">
        <w:rPr>
          <w:i/>
          <w:szCs w:val="24"/>
        </w:rPr>
        <w:t xml:space="preserve">el. paštą, </w:t>
      </w:r>
      <w:r w:rsidR="007D028C">
        <w:rPr>
          <w:i/>
          <w:szCs w:val="24"/>
        </w:rPr>
        <w:t xml:space="preserve">laikmeną, </w:t>
      </w:r>
      <w:r w:rsidRPr="00395F4B">
        <w:rPr>
          <w:i/>
          <w:szCs w:val="24"/>
        </w:rPr>
        <w:t>įrenginį</w:t>
      </w:r>
      <w:r w:rsidR="00395F4B">
        <w:rPr>
          <w:i/>
          <w:szCs w:val="24"/>
        </w:rPr>
        <w:t xml:space="preserve">, kt.) </w:t>
      </w:r>
      <w:r w:rsidRPr="00395F4B">
        <w:rPr>
          <w:i/>
          <w:szCs w:val="24"/>
        </w:rPr>
        <w:t xml:space="preserve">ar kitam duomenų valdytojui, jeigu pastarajam, tuomet nurodykite </w:t>
      </w:r>
      <w:r w:rsidR="007D028C">
        <w:rPr>
          <w:i/>
          <w:szCs w:val="24"/>
        </w:rPr>
        <w:t>šio duomenų valdytojo pavadinimą ir kontaktinius duomenis)</w:t>
      </w:r>
      <w:r w:rsidRPr="00395F4B">
        <w:rPr>
          <w:i/>
          <w:szCs w:val="24"/>
        </w:rPr>
        <w:t>:</w:t>
      </w:r>
    </w:p>
    <w:p w14:paraId="466CC878" w14:textId="4C6A9683" w:rsidR="003901EF" w:rsidRDefault="004C4383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66CC879" w14:textId="52FEDA61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7DDF483D" w14:textId="70A21785" w:rsidR="009D5983" w:rsidRDefault="009D5983" w:rsidP="008424C6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 xml:space="preserve">3. Atsakymą į Prašymą įgyvendinti duomenų subjekto teisę </w:t>
      </w:r>
      <w:r w:rsidR="00AA19C6">
        <w:rPr>
          <w:szCs w:val="24"/>
        </w:rPr>
        <w:t>(-</w:t>
      </w:r>
      <w:proofErr w:type="spellStart"/>
      <w:r w:rsidR="00AA19C6">
        <w:rPr>
          <w:szCs w:val="24"/>
        </w:rPr>
        <w:t>es</w:t>
      </w:r>
      <w:proofErr w:type="spellEnd"/>
      <w:r w:rsidR="00AA19C6">
        <w:rPr>
          <w:szCs w:val="24"/>
        </w:rPr>
        <w:t xml:space="preserve">) </w:t>
      </w:r>
      <w:r>
        <w:rPr>
          <w:szCs w:val="24"/>
        </w:rPr>
        <w:t xml:space="preserve">pageidauju gauti </w:t>
      </w:r>
      <w:r w:rsidRPr="00601723">
        <w:rPr>
          <w:i/>
          <w:iCs/>
          <w:szCs w:val="24"/>
        </w:rPr>
        <w:t>(</w:t>
      </w:r>
      <w:r>
        <w:rPr>
          <w:i/>
          <w:iCs/>
          <w:szCs w:val="24"/>
        </w:rPr>
        <w:t>t</w:t>
      </w:r>
      <w:r w:rsidRPr="00D975FE">
        <w:rPr>
          <w:i/>
          <w:iCs/>
          <w:szCs w:val="24"/>
        </w:rPr>
        <w:t>inkamą langelį pažymėkite</w:t>
      </w:r>
      <w:r w:rsidRPr="00601723">
        <w:rPr>
          <w:i/>
          <w:iCs/>
          <w:szCs w:val="24"/>
        </w:rPr>
        <w:t>)</w:t>
      </w:r>
      <w:r>
        <w:rPr>
          <w:szCs w:val="24"/>
        </w:rPr>
        <w:t>:</w:t>
      </w:r>
    </w:p>
    <w:p w14:paraId="0381EB5B" w14:textId="0E335432" w:rsidR="009D5983" w:rsidRDefault="009D5983" w:rsidP="009D59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Elektr</w:t>
      </w:r>
      <w:r w:rsidR="007D028C">
        <w:rPr>
          <w:szCs w:val="24"/>
        </w:rPr>
        <w:t>on</w:t>
      </w:r>
      <w:r>
        <w:rPr>
          <w:szCs w:val="24"/>
        </w:rPr>
        <w:t>iniu paštu: _______________________________________________________</w:t>
      </w:r>
      <w:r w:rsidR="00D2034A">
        <w:rPr>
          <w:szCs w:val="24"/>
        </w:rPr>
        <w:t>_</w:t>
      </w:r>
      <w:r>
        <w:rPr>
          <w:szCs w:val="24"/>
        </w:rPr>
        <w:t>__;</w:t>
      </w:r>
    </w:p>
    <w:p w14:paraId="2A2EBC0E" w14:textId="7C82E119" w:rsidR="009D5983" w:rsidRDefault="009D5983" w:rsidP="009D59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 w:rsidR="00D2034A">
        <w:rPr>
          <w:szCs w:val="24"/>
        </w:rPr>
        <w:t>Adresu:______________________________________________________________</w:t>
      </w:r>
      <w:r w:rsidR="007D028C">
        <w:rPr>
          <w:szCs w:val="24"/>
        </w:rPr>
        <w:t>_</w:t>
      </w:r>
      <w:r w:rsidR="00D2034A">
        <w:rPr>
          <w:szCs w:val="24"/>
        </w:rPr>
        <w:t>____;</w:t>
      </w:r>
    </w:p>
    <w:p w14:paraId="08FCF8DA" w14:textId="120FCEC5" w:rsidR="00D2034A" w:rsidRDefault="00D2034A" w:rsidP="009D59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ins w:id="40" w:author="Raštinė" w:date="2023-11-20T09:32:00Z">
        <w:r w:rsidR="005F24B2">
          <w:rPr>
            <w:szCs w:val="24"/>
          </w:rPr>
          <w:t>Mokykloje</w:t>
        </w:r>
      </w:ins>
      <w:del w:id="41" w:author="Raštinė" w:date="2023-11-20T09:32:00Z">
        <w:r w:rsidDel="005F24B2">
          <w:rPr>
            <w:szCs w:val="24"/>
          </w:rPr>
          <w:delText>Inspekcijoje</w:delText>
        </w:r>
      </w:del>
      <w:r>
        <w:rPr>
          <w:szCs w:val="24"/>
        </w:rPr>
        <w:t>.</w:t>
      </w:r>
    </w:p>
    <w:p w14:paraId="7BE8B026" w14:textId="77777777" w:rsidR="009D5983" w:rsidRDefault="009D5983">
      <w:pPr>
        <w:tabs>
          <w:tab w:val="left" w:pos="1276"/>
        </w:tabs>
        <w:ind w:left="720"/>
        <w:jc w:val="both"/>
        <w:rPr>
          <w:szCs w:val="24"/>
        </w:rPr>
      </w:pPr>
    </w:p>
    <w:p w14:paraId="466CC87A" w14:textId="53D41297" w:rsidR="003901EF" w:rsidRDefault="004C4383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PRIDEDAMA</w:t>
      </w:r>
      <w:r>
        <w:rPr>
          <w:szCs w:val="24"/>
          <w:vertAlign w:val="superscript"/>
        </w:rPr>
        <w:footnoteReference w:id="4"/>
      </w:r>
      <w:r>
        <w:rPr>
          <w:szCs w:val="24"/>
        </w:rPr>
        <w:t>:</w:t>
      </w:r>
    </w:p>
    <w:p w14:paraId="466CC87B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_________________________________________________________________________.</w:t>
      </w:r>
    </w:p>
    <w:p w14:paraId="466CC87C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_________________________________________________________________________.</w:t>
      </w:r>
    </w:p>
    <w:p w14:paraId="466CC87E" w14:textId="60F61583" w:rsidR="003901EF" w:rsidRDefault="00C63A27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3</w:t>
      </w:r>
      <w:r w:rsidR="004C4383">
        <w:rPr>
          <w:szCs w:val="24"/>
        </w:rPr>
        <w:t>.</w:t>
      </w:r>
      <w:r w:rsidR="004C4383">
        <w:rPr>
          <w:szCs w:val="24"/>
        </w:rPr>
        <w:tab/>
        <w:t>_________________________________________________________________________.</w:t>
      </w:r>
    </w:p>
    <w:p w14:paraId="466CC881" w14:textId="77777777" w:rsidR="003901EF" w:rsidRDefault="003901EF">
      <w:pPr>
        <w:tabs>
          <w:tab w:val="left" w:pos="1276"/>
        </w:tabs>
        <w:ind w:left="720"/>
        <w:jc w:val="both"/>
        <w:rPr>
          <w:sz w:val="20"/>
        </w:rPr>
      </w:pPr>
    </w:p>
    <w:p w14:paraId="466CC882" w14:textId="3EAABB6A" w:rsidR="003901EF" w:rsidRDefault="004C4383">
      <w:pPr>
        <w:tabs>
          <w:tab w:val="left" w:pos="1276"/>
        </w:tabs>
        <w:ind w:left="720" w:firstLine="3604"/>
        <w:jc w:val="both"/>
        <w:rPr>
          <w:sz w:val="20"/>
        </w:rPr>
      </w:pPr>
      <w:r>
        <w:rPr>
          <w:sz w:val="20"/>
        </w:rPr>
        <w:t>_______________                        _____________________________</w:t>
      </w:r>
    </w:p>
    <w:p w14:paraId="466CC883" w14:textId="77777777" w:rsidR="003901EF" w:rsidRDefault="004C4383">
      <w:pPr>
        <w:tabs>
          <w:tab w:val="left" w:pos="1276"/>
        </w:tabs>
        <w:ind w:left="720" w:firstLine="3869"/>
        <w:jc w:val="both"/>
        <w:rPr>
          <w:sz w:val="20"/>
        </w:rPr>
      </w:pPr>
      <w:r>
        <w:rPr>
          <w:sz w:val="20"/>
        </w:rPr>
        <w:t>(Parašas)                                                    (Vardas, pavardė)</w:t>
      </w:r>
    </w:p>
    <w:p w14:paraId="466CC884" w14:textId="7C134E2F" w:rsidR="003901EF" w:rsidRDefault="003901EF">
      <w:pPr>
        <w:tabs>
          <w:tab w:val="left" w:pos="1276"/>
        </w:tabs>
        <w:jc w:val="both"/>
        <w:rPr>
          <w:sz w:val="20"/>
        </w:rPr>
      </w:pPr>
    </w:p>
    <w:p w14:paraId="4358F6A8" w14:textId="77777777" w:rsidR="00C63A27" w:rsidRDefault="00C63A27">
      <w:pPr>
        <w:tabs>
          <w:tab w:val="left" w:pos="1276"/>
        </w:tabs>
        <w:jc w:val="both"/>
        <w:rPr>
          <w:sz w:val="20"/>
        </w:rPr>
      </w:pPr>
    </w:p>
    <w:p w14:paraId="2CF342D6" w14:textId="77777777" w:rsidR="005C2AF1" w:rsidRDefault="005C2AF1">
      <w:pPr>
        <w:tabs>
          <w:tab w:val="left" w:pos="1276"/>
        </w:tabs>
        <w:jc w:val="both"/>
        <w:rPr>
          <w:sz w:val="20"/>
        </w:rPr>
      </w:pPr>
    </w:p>
    <w:tbl>
      <w:tblPr>
        <w:tblStyle w:val="Lentelstinklelis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2700" w14:paraId="590C6F51" w14:textId="77777777" w:rsidTr="00C63A27">
        <w:tc>
          <w:tcPr>
            <w:tcW w:w="9628" w:type="dxa"/>
          </w:tcPr>
          <w:p w14:paraId="16266FC1" w14:textId="50088E27" w:rsidR="003F2700" w:rsidRDefault="003F2700">
            <w:pPr>
              <w:tabs>
                <w:tab w:val="left" w:pos="1276"/>
              </w:tabs>
              <w:jc w:val="both"/>
              <w:rPr>
                <w:sz w:val="20"/>
              </w:rPr>
            </w:pPr>
            <w:r w:rsidRPr="00C63A27">
              <w:rPr>
                <w:szCs w:val="24"/>
                <w:u w:val="single"/>
              </w:rPr>
              <w:t xml:space="preserve">Pildo </w:t>
            </w:r>
            <w:del w:id="44" w:author="Raštinė" w:date="2023-11-20T09:32:00Z">
              <w:r w:rsidRPr="00C63A27" w:rsidDel="005F24B2">
                <w:rPr>
                  <w:szCs w:val="24"/>
                  <w:u w:val="single"/>
                </w:rPr>
                <w:delText xml:space="preserve">Inspekcijos </w:delText>
              </w:r>
            </w:del>
            <w:ins w:id="45" w:author="Raštinė" w:date="2023-11-20T09:32:00Z">
              <w:r w:rsidR="005F24B2">
                <w:rPr>
                  <w:szCs w:val="24"/>
                  <w:u w:val="single"/>
                </w:rPr>
                <w:t>Mokyklo</w:t>
              </w:r>
              <w:r w:rsidR="005F24B2" w:rsidRPr="00C63A27">
                <w:rPr>
                  <w:szCs w:val="24"/>
                  <w:u w:val="single"/>
                </w:rPr>
                <w:t xml:space="preserve">s </w:t>
              </w:r>
            </w:ins>
            <w:r w:rsidRPr="00C63A27">
              <w:rPr>
                <w:szCs w:val="24"/>
                <w:u w:val="single"/>
              </w:rPr>
              <w:t xml:space="preserve">darbuotojas, jei prašymas pateikiamas fiziškai </w:t>
            </w:r>
            <w:ins w:id="46" w:author="Raštinė" w:date="2023-11-20T09:32:00Z">
              <w:r w:rsidR="005F24B2">
                <w:rPr>
                  <w:szCs w:val="24"/>
                  <w:u w:val="single"/>
                </w:rPr>
                <w:t xml:space="preserve">Mokyklos </w:t>
              </w:r>
            </w:ins>
            <w:del w:id="47" w:author="Raštinė" w:date="2023-11-20T09:32:00Z">
              <w:r w:rsidRPr="00C63A27" w:rsidDel="005F24B2">
                <w:rPr>
                  <w:szCs w:val="24"/>
                  <w:u w:val="single"/>
                </w:rPr>
                <w:delText xml:space="preserve">Inspekcijos </w:delText>
              </w:r>
            </w:del>
            <w:r w:rsidRPr="00C63A27">
              <w:rPr>
                <w:szCs w:val="24"/>
                <w:u w:val="single"/>
              </w:rPr>
              <w:t>patalpose</w:t>
            </w:r>
            <w:r w:rsidR="00C63A27">
              <w:rPr>
                <w:szCs w:val="24"/>
              </w:rPr>
              <w:t>:</w:t>
            </w:r>
          </w:p>
          <w:p w14:paraId="0DD916E1" w14:textId="77777777" w:rsidR="003F2700" w:rsidRDefault="003F270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  <w:p w14:paraId="6D02DA78" w14:textId="1E74E27A" w:rsidR="003F2700" w:rsidRDefault="003F2700">
            <w:pPr>
              <w:tabs>
                <w:tab w:val="left" w:pos="1276"/>
              </w:tabs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szCs w:val="24"/>
              </w:rPr>
              <w:t>Asmens duomenys, esantys duomenų subjekto (jo atstovo) asmens dokumente, sutampa su nurodytais prašyme;</w:t>
            </w:r>
          </w:p>
          <w:p w14:paraId="31A68CEC" w14:textId="0EC85C7B" w:rsidR="003F2700" w:rsidRDefault="003F2700" w:rsidP="003F2700">
            <w:pPr>
              <w:tabs>
                <w:tab w:val="left" w:pos="1276"/>
              </w:tabs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szCs w:val="24"/>
              </w:rPr>
              <w:t xml:space="preserve">Prašymą pateikęs asmuo atsisakė pateikti asmens </w:t>
            </w:r>
            <w:r w:rsidR="000D5034">
              <w:rPr>
                <w:szCs w:val="24"/>
              </w:rPr>
              <w:t xml:space="preserve">tapatybę patvirtinantį </w:t>
            </w:r>
            <w:r>
              <w:rPr>
                <w:szCs w:val="24"/>
              </w:rPr>
              <w:t>dokumentą;</w:t>
            </w:r>
          </w:p>
          <w:p w14:paraId="7F79FC11" w14:textId="77777777" w:rsidR="003F2700" w:rsidRPr="003F2700" w:rsidRDefault="003F2700" w:rsidP="003F2700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  <w:p w14:paraId="0793C522" w14:textId="79FCDC07" w:rsidR="003F2700" w:rsidRDefault="003F2700" w:rsidP="00C63A27">
            <w:pPr>
              <w:tabs>
                <w:tab w:val="left" w:pos="127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__________________________            </w:t>
            </w:r>
            <w:r w:rsidR="00C63A27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_______________                        ____________________________</w:t>
            </w:r>
          </w:p>
          <w:p w14:paraId="60A29A75" w14:textId="2CB23A12" w:rsidR="003F2700" w:rsidRDefault="00C63A27">
            <w:pPr>
              <w:tabs>
                <w:tab w:val="left" w:pos="127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3F2700">
              <w:rPr>
                <w:sz w:val="20"/>
              </w:rPr>
              <w:t xml:space="preserve">(pareigos) </w:t>
            </w:r>
            <w:r>
              <w:rPr>
                <w:sz w:val="20"/>
              </w:rPr>
              <w:t xml:space="preserve">                                                        </w:t>
            </w:r>
            <w:r w:rsidR="003F2700">
              <w:rPr>
                <w:sz w:val="20"/>
              </w:rPr>
              <w:t>(Parašas)                                             (Vardas, pavardė)</w:t>
            </w:r>
          </w:p>
        </w:tc>
      </w:tr>
    </w:tbl>
    <w:p w14:paraId="54515C48" w14:textId="77777777" w:rsidR="003F2700" w:rsidRDefault="003F2700">
      <w:pPr>
        <w:tabs>
          <w:tab w:val="left" w:pos="1276"/>
        </w:tabs>
        <w:jc w:val="both"/>
        <w:rPr>
          <w:sz w:val="20"/>
        </w:rPr>
      </w:pPr>
    </w:p>
    <w:sectPr w:rsidR="003F2700" w:rsidSect="004C4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8B5C9" w14:textId="77777777" w:rsidR="00055178" w:rsidRDefault="0005517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50629AFD" w14:textId="77777777" w:rsidR="00055178" w:rsidRDefault="0005517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F127" w14:textId="77777777" w:rsidR="004C4383" w:rsidRDefault="004C438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C0FE2" w14:textId="77777777" w:rsidR="004C4383" w:rsidRDefault="004C438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FC59B" w14:textId="77777777" w:rsidR="004C4383" w:rsidRDefault="004C438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8DD7E" w14:textId="77777777" w:rsidR="00055178" w:rsidRDefault="0005517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4C43BA07" w14:textId="77777777" w:rsidR="00055178" w:rsidRDefault="0005517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466CC897" w14:textId="656D359D" w:rsidR="003901EF" w:rsidRPr="00C63A27" w:rsidRDefault="004C4383">
      <w:pPr>
        <w:jc w:val="both"/>
        <w:rPr>
          <w:color w:val="000000"/>
          <w:sz w:val="18"/>
          <w:szCs w:val="18"/>
        </w:rPr>
      </w:pPr>
      <w:r w:rsidRPr="00C63A27">
        <w:rPr>
          <w:sz w:val="18"/>
          <w:szCs w:val="18"/>
          <w:vertAlign w:val="superscript"/>
        </w:rPr>
        <w:footnoteRef/>
      </w:r>
      <w:r w:rsidRPr="00C63A27">
        <w:rPr>
          <w:sz w:val="18"/>
          <w:szCs w:val="18"/>
          <w:vertAlign w:val="superscript"/>
        </w:rPr>
        <w:t xml:space="preserve"> </w:t>
      </w:r>
      <w:r w:rsidR="003C3C6F" w:rsidRPr="00C63A27">
        <w:rPr>
          <w:sz w:val="18"/>
          <w:szCs w:val="18"/>
        </w:rPr>
        <w:t xml:space="preserve">Jeigu </w:t>
      </w:r>
      <w:del w:id="0" w:author="Raštinė" w:date="2023-11-20T09:30:00Z">
        <w:r w:rsidR="003C3C6F" w:rsidRPr="00C63A27" w:rsidDel="00332815">
          <w:rPr>
            <w:sz w:val="18"/>
            <w:szCs w:val="18"/>
          </w:rPr>
          <w:delText xml:space="preserve">Inspekcija </w:delText>
        </w:r>
      </w:del>
      <w:ins w:id="1" w:author="Raštinė" w:date="2023-11-20T09:30:00Z">
        <w:r w:rsidR="00332815">
          <w:rPr>
            <w:sz w:val="18"/>
            <w:szCs w:val="18"/>
          </w:rPr>
          <w:t>Mokykla</w:t>
        </w:r>
        <w:r w:rsidR="00332815" w:rsidRPr="00C63A27">
          <w:rPr>
            <w:sz w:val="18"/>
            <w:szCs w:val="18"/>
          </w:rPr>
          <w:t xml:space="preserve"> </w:t>
        </w:r>
      </w:ins>
      <w:r w:rsidR="003C3C6F" w:rsidRPr="00C63A27">
        <w:rPr>
          <w:sz w:val="18"/>
          <w:szCs w:val="18"/>
        </w:rPr>
        <w:t xml:space="preserve">netvarko duomenų subjekto </w:t>
      </w:r>
      <w:r w:rsidR="00BA4332" w:rsidRPr="00C63A27">
        <w:rPr>
          <w:sz w:val="18"/>
          <w:szCs w:val="18"/>
        </w:rPr>
        <w:t xml:space="preserve">(Jūsų) </w:t>
      </w:r>
      <w:r w:rsidR="003C3C6F" w:rsidRPr="00C63A27">
        <w:rPr>
          <w:sz w:val="18"/>
          <w:szCs w:val="18"/>
        </w:rPr>
        <w:t>vardo, pavardės ir (ar) gimimo datos, prašyme ši</w:t>
      </w:r>
      <w:r w:rsidR="004A7815" w:rsidRPr="00C63A27">
        <w:rPr>
          <w:sz w:val="18"/>
          <w:szCs w:val="18"/>
        </w:rPr>
        <w:t>e</w:t>
      </w:r>
      <w:r w:rsidR="003C3C6F" w:rsidRPr="00C63A27">
        <w:rPr>
          <w:sz w:val="18"/>
          <w:szCs w:val="18"/>
        </w:rPr>
        <w:t xml:space="preserve"> asmens duomen</w:t>
      </w:r>
      <w:r w:rsidR="004A7815" w:rsidRPr="00C63A27">
        <w:rPr>
          <w:sz w:val="18"/>
          <w:szCs w:val="18"/>
        </w:rPr>
        <w:t>ys</w:t>
      </w:r>
      <w:r w:rsidR="003C3C6F" w:rsidRPr="00C63A27">
        <w:rPr>
          <w:sz w:val="18"/>
          <w:szCs w:val="18"/>
        </w:rPr>
        <w:t xml:space="preserve"> nenurodo</w:t>
      </w:r>
      <w:r w:rsidR="004A7815" w:rsidRPr="00C63A27">
        <w:rPr>
          <w:sz w:val="18"/>
          <w:szCs w:val="18"/>
        </w:rPr>
        <w:t>mi</w:t>
      </w:r>
      <w:r w:rsidR="003C3C6F" w:rsidRPr="00C63A27">
        <w:rPr>
          <w:sz w:val="18"/>
          <w:szCs w:val="18"/>
        </w:rPr>
        <w:t xml:space="preserve">, tačiau </w:t>
      </w:r>
      <w:r w:rsidR="004A7815" w:rsidRPr="00C63A27">
        <w:rPr>
          <w:sz w:val="18"/>
          <w:szCs w:val="18"/>
        </w:rPr>
        <w:t xml:space="preserve">tokiu atveju </w:t>
      </w:r>
      <w:r w:rsidR="003C3C6F" w:rsidRPr="00C63A27">
        <w:rPr>
          <w:sz w:val="18"/>
          <w:szCs w:val="18"/>
        </w:rPr>
        <w:t>pateik</w:t>
      </w:r>
      <w:r w:rsidR="004A7815" w:rsidRPr="00C63A27">
        <w:rPr>
          <w:sz w:val="18"/>
          <w:szCs w:val="18"/>
        </w:rPr>
        <w:t xml:space="preserve">iami </w:t>
      </w:r>
      <w:r w:rsidR="003C3C6F" w:rsidRPr="00C63A27">
        <w:rPr>
          <w:sz w:val="18"/>
          <w:szCs w:val="18"/>
        </w:rPr>
        <w:t>kit</w:t>
      </w:r>
      <w:r w:rsidR="004A7815" w:rsidRPr="00C63A27">
        <w:rPr>
          <w:sz w:val="18"/>
          <w:szCs w:val="18"/>
        </w:rPr>
        <w:t>i</w:t>
      </w:r>
      <w:r w:rsidR="003C3C6F" w:rsidRPr="00C63A27">
        <w:rPr>
          <w:sz w:val="18"/>
          <w:szCs w:val="18"/>
        </w:rPr>
        <w:t xml:space="preserve"> </w:t>
      </w:r>
      <w:r w:rsidR="004A7815" w:rsidRPr="00C63A27">
        <w:rPr>
          <w:sz w:val="18"/>
          <w:szCs w:val="18"/>
        </w:rPr>
        <w:t>duomenų subjektą</w:t>
      </w:r>
      <w:r w:rsidR="003C3C6F" w:rsidRPr="00C63A27">
        <w:rPr>
          <w:sz w:val="18"/>
          <w:szCs w:val="18"/>
        </w:rPr>
        <w:t xml:space="preserve"> </w:t>
      </w:r>
      <w:r w:rsidR="003F2700" w:rsidRPr="00C63A27">
        <w:rPr>
          <w:sz w:val="18"/>
          <w:szCs w:val="18"/>
        </w:rPr>
        <w:t xml:space="preserve">(Jus) </w:t>
      </w:r>
      <w:r w:rsidR="003C3C6F" w:rsidRPr="00C63A27">
        <w:rPr>
          <w:sz w:val="18"/>
          <w:szCs w:val="18"/>
        </w:rPr>
        <w:t>vienareikšmiškai identifikuojan</w:t>
      </w:r>
      <w:r w:rsidR="004A7815" w:rsidRPr="00C63A27">
        <w:rPr>
          <w:sz w:val="18"/>
          <w:szCs w:val="18"/>
        </w:rPr>
        <w:t>tys</w:t>
      </w:r>
      <w:r w:rsidR="003C3C6F" w:rsidRPr="00C63A27">
        <w:rPr>
          <w:sz w:val="18"/>
          <w:szCs w:val="18"/>
        </w:rPr>
        <w:t xml:space="preserve"> asmens duomen</w:t>
      </w:r>
      <w:r w:rsidR="004A7815" w:rsidRPr="00C63A27">
        <w:rPr>
          <w:sz w:val="18"/>
          <w:szCs w:val="18"/>
        </w:rPr>
        <w:t>y</w:t>
      </w:r>
      <w:r w:rsidR="003C3C6F" w:rsidRPr="00C63A27">
        <w:rPr>
          <w:sz w:val="18"/>
          <w:szCs w:val="18"/>
        </w:rPr>
        <w:t xml:space="preserve">s, kuriuos </w:t>
      </w:r>
      <w:del w:id="2" w:author="Raštinė" w:date="2023-11-20T09:30:00Z">
        <w:r w:rsidR="003C3C6F" w:rsidRPr="00C63A27" w:rsidDel="00332815">
          <w:rPr>
            <w:sz w:val="18"/>
            <w:szCs w:val="18"/>
          </w:rPr>
          <w:delText xml:space="preserve">Inspekcija </w:delText>
        </w:r>
      </w:del>
      <w:ins w:id="3" w:author="Raštinė" w:date="2023-11-20T09:30:00Z">
        <w:r w:rsidR="00332815">
          <w:rPr>
            <w:sz w:val="18"/>
            <w:szCs w:val="18"/>
          </w:rPr>
          <w:t xml:space="preserve">Mokykla </w:t>
        </w:r>
      </w:ins>
      <w:r w:rsidR="003C3C6F" w:rsidRPr="00C63A27">
        <w:rPr>
          <w:sz w:val="18"/>
          <w:szCs w:val="18"/>
        </w:rPr>
        <w:t>gali patikrinti</w:t>
      </w:r>
      <w:ins w:id="4" w:author="Raštinė" w:date="2023-11-20T09:31:00Z">
        <w:r w:rsidR="00332815">
          <w:rPr>
            <w:sz w:val="18"/>
            <w:szCs w:val="18"/>
          </w:rPr>
          <w:t xml:space="preserve">. </w:t>
        </w:r>
      </w:ins>
      <w:del w:id="5" w:author="Raštinė" w:date="2023-11-20T09:31:00Z">
        <w:r w:rsidR="003C3C6F" w:rsidRPr="00C63A27" w:rsidDel="00332815">
          <w:rPr>
            <w:sz w:val="18"/>
            <w:szCs w:val="18"/>
          </w:rPr>
          <w:delText>. Inspekcija</w:delText>
        </w:r>
      </w:del>
      <w:ins w:id="6" w:author="Raštinė" w:date="2023-11-20T09:31:00Z">
        <w:r w:rsidR="00332815">
          <w:rPr>
            <w:sz w:val="18"/>
            <w:szCs w:val="18"/>
          </w:rPr>
          <w:t>Mokykla</w:t>
        </w:r>
      </w:ins>
      <w:r w:rsidR="003C3C6F" w:rsidRPr="00C63A27">
        <w:rPr>
          <w:sz w:val="18"/>
          <w:szCs w:val="18"/>
        </w:rPr>
        <w:t xml:space="preserve"> gali prašyti </w:t>
      </w:r>
      <w:r w:rsidRPr="00C63A27">
        <w:rPr>
          <w:color w:val="000000"/>
          <w:sz w:val="18"/>
          <w:szCs w:val="18"/>
        </w:rPr>
        <w:t>nurodyti daugiau duomenų, siekiant nustatyti, ar duomenų subjekto duomenys yra tvarkomi</w:t>
      </w:r>
      <w:r w:rsidR="00015948" w:rsidRPr="00C63A27">
        <w:rPr>
          <w:color w:val="000000"/>
          <w:sz w:val="18"/>
          <w:szCs w:val="18"/>
        </w:rPr>
        <w:t>.</w:t>
      </w:r>
    </w:p>
  </w:footnote>
  <w:footnote w:id="2">
    <w:p w14:paraId="7B1209DF" w14:textId="30AB5C7D" w:rsidR="00E70BE7" w:rsidRPr="00C63A27" w:rsidRDefault="00E70BE7" w:rsidP="005B7C8F">
      <w:pPr>
        <w:pStyle w:val="Puslapioinaostekstas"/>
        <w:jc w:val="both"/>
        <w:rPr>
          <w:sz w:val="18"/>
          <w:szCs w:val="18"/>
        </w:rPr>
      </w:pPr>
      <w:r w:rsidRPr="00C63A27">
        <w:rPr>
          <w:rStyle w:val="Puslapioinaosnuoroda"/>
          <w:sz w:val="18"/>
          <w:szCs w:val="18"/>
        </w:rPr>
        <w:footnoteRef/>
      </w:r>
      <w:r w:rsidRPr="00C63A27">
        <w:rPr>
          <w:sz w:val="18"/>
          <w:szCs w:val="18"/>
        </w:rPr>
        <w:t xml:space="preserve"> </w:t>
      </w:r>
      <w:r w:rsidRPr="00C63A27">
        <w:rPr>
          <w:color w:val="000000"/>
          <w:sz w:val="18"/>
          <w:szCs w:val="18"/>
        </w:rPr>
        <w:t xml:space="preserve">Ši teisė gali būti įgyvendinama tik tais atvejais, kai </w:t>
      </w:r>
      <w:r w:rsidR="003F2700" w:rsidRPr="00C63A27">
        <w:rPr>
          <w:sz w:val="18"/>
          <w:szCs w:val="18"/>
        </w:rPr>
        <w:t xml:space="preserve">duomenų subjekto (Jūsų) </w:t>
      </w:r>
      <w:r w:rsidRPr="00C63A27">
        <w:rPr>
          <w:color w:val="000000"/>
          <w:sz w:val="18"/>
          <w:szCs w:val="18"/>
        </w:rPr>
        <w:t xml:space="preserve">asmens duomenys </w:t>
      </w:r>
      <w:del w:id="25" w:author="Raštinė" w:date="2023-11-20T09:31:00Z">
        <w:r w:rsidRPr="00C63A27" w:rsidDel="00F9486B">
          <w:rPr>
            <w:color w:val="000000"/>
            <w:sz w:val="18"/>
            <w:szCs w:val="18"/>
          </w:rPr>
          <w:delText xml:space="preserve">Inspekcijoje </w:delText>
        </w:r>
      </w:del>
      <w:ins w:id="26" w:author="Raštinė" w:date="2023-11-20T09:31:00Z">
        <w:r w:rsidR="00F9486B">
          <w:rPr>
            <w:color w:val="000000"/>
            <w:sz w:val="18"/>
            <w:szCs w:val="18"/>
          </w:rPr>
          <w:t xml:space="preserve">Mokykloje </w:t>
        </w:r>
      </w:ins>
      <w:r w:rsidRPr="00C63A27">
        <w:rPr>
          <w:color w:val="000000"/>
          <w:sz w:val="18"/>
          <w:szCs w:val="18"/>
        </w:rPr>
        <w:t>tvarkomi</w:t>
      </w:r>
      <w:r w:rsidR="00BA4332" w:rsidRPr="00C63A27">
        <w:rPr>
          <w:color w:val="000000"/>
          <w:sz w:val="18"/>
          <w:szCs w:val="18"/>
        </w:rPr>
        <w:t xml:space="preserve"> </w:t>
      </w:r>
      <w:r w:rsidR="003F2700" w:rsidRPr="00C63A27">
        <w:rPr>
          <w:sz w:val="18"/>
          <w:szCs w:val="18"/>
        </w:rPr>
        <w:t xml:space="preserve">duomenų subjekto (Jūsų) </w:t>
      </w:r>
      <w:r w:rsidR="00BA4332" w:rsidRPr="00C63A27">
        <w:rPr>
          <w:color w:val="000000"/>
          <w:sz w:val="18"/>
          <w:szCs w:val="18"/>
        </w:rPr>
        <w:t xml:space="preserve">sutikimo ar sutarties su </w:t>
      </w:r>
      <w:r w:rsidR="003F2700" w:rsidRPr="00C63A27">
        <w:rPr>
          <w:sz w:val="18"/>
          <w:szCs w:val="18"/>
        </w:rPr>
        <w:t xml:space="preserve">duomenų subjekto (Jūsų) </w:t>
      </w:r>
      <w:r w:rsidR="00BA4332" w:rsidRPr="00C63A27">
        <w:rPr>
          <w:color w:val="000000"/>
          <w:sz w:val="18"/>
          <w:szCs w:val="18"/>
        </w:rPr>
        <w:t xml:space="preserve">pagrindu (pavyzdžiui, su praktikos </w:t>
      </w:r>
      <w:del w:id="27" w:author="Raštinė" w:date="2023-11-20T09:31:00Z">
        <w:r w:rsidR="00BA4332" w:rsidRPr="00C63A27" w:rsidDel="00F9486B">
          <w:rPr>
            <w:color w:val="000000"/>
            <w:sz w:val="18"/>
            <w:szCs w:val="18"/>
          </w:rPr>
          <w:delText xml:space="preserve">Inspekcijoje </w:delText>
        </w:r>
      </w:del>
      <w:ins w:id="28" w:author="Raštinė" w:date="2023-11-20T09:31:00Z">
        <w:r w:rsidR="00F9486B">
          <w:rPr>
            <w:color w:val="000000"/>
            <w:sz w:val="18"/>
            <w:szCs w:val="18"/>
          </w:rPr>
          <w:t xml:space="preserve">Mokykloje </w:t>
        </w:r>
      </w:ins>
      <w:r w:rsidR="00BA4332" w:rsidRPr="00C63A27">
        <w:rPr>
          <w:color w:val="000000"/>
          <w:sz w:val="18"/>
          <w:szCs w:val="18"/>
        </w:rPr>
        <w:t>organizavimu, kvietimu dalyvauti atrankose,</w:t>
      </w:r>
      <w:r w:rsidRPr="00C63A27">
        <w:rPr>
          <w:color w:val="000000"/>
          <w:sz w:val="18"/>
          <w:szCs w:val="18"/>
        </w:rPr>
        <w:t xml:space="preserve"> </w:t>
      </w:r>
      <w:proofErr w:type="spellStart"/>
      <w:r w:rsidRPr="00C63A27">
        <w:rPr>
          <w:color w:val="000000"/>
          <w:sz w:val="18"/>
          <w:szCs w:val="18"/>
        </w:rPr>
        <w:t>n</w:t>
      </w:r>
      <w:r w:rsidRPr="00C63A27">
        <w:rPr>
          <w:bCs/>
          <w:color w:val="000000"/>
          <w:sz w:val="18"/>
          <w:szCs w:val="18"/>
        </w:rPr>
        <w:t>aujienlaiškių</w:t>
      </w:r>
      <w:proofErr w:type="spellEnd"/>
      <w:r w:rsidRPr="00C63A27">
        <w:rPr>
          <w:bCs/>
          <w:color w:val="000000"/>
          <w:sz w:val="18"/>
          <w:szCs w:val="18"/>
        </w:rPr>
        <w:t xml:space="preserve"> siuntim</w:t>
      </w:r>
      <w:r w:rsidR="00BA4332" w:rsidRPr="00C63A27">
        <w:rPr>
          <w:bCs/>
          <w:color w:val="000000"/>
          <w:sz w:val="18"/>
          <w:szCs w:val="18"/>
        </w:rPr>
        <w:t xml:space="preserve">u, </w:t>
      </w:r>
      <w:del w:id="29" w:author="Raštinė" w:date="2023-11-20T09:31:00Z">
        <w:r w:rsidR="00BA4332" w:rsidRPr="00C63A27" w:rsidDel="00F9486B">
          <w:rPr>
            <w:bCs/>
            <w:color w:val="000000"/>
            <w:sz w:val="18"/>
            <w:szCs w:val="18"/>
          </w:rPr>
          <w:delText xml:space="preserve">Inspekcijos </w:delText>
        </w:r>
      </w:del>
      <w:ins w:id="30" w:author="Raštinė" w:date="2023-11-20T09:31:00Z">
        <w:r w:rsidR="00F9486B">
          <w:rPr>
            <w:bCs/>
            <w:color w:val="000000"/>
            <w:sz w:val="18"/>
            <w:szCs w:val="18"/>
          </w:rPr>
          <w:t>Mokyklo</w:t>
        </w:r>
        <w:r w:rsidR="00F9486B" w:rsidRPr="00C63A27">
          <w:rPr>
            <w:bCs/>
            <w:color w:val="000000"/>
            <w:sz w:val="18"/>
            <w:szCs w:val="18"/>
          </w:rPr>
          <w:t xml:space="preserve">s </w:t>
        </w:r>
      </w:ins>
      <w:r w:rsidR="00BA4332" w:rsidRPr="00C63A27">
        <w:rPr>
          <w:bCs/>
          <w:color w:val="000000"/>
          <w:sz w:val="18"/>
          <w:szCs w:val="18"/>
        </w:rPr>
        <w:t>veiklos viešinimu susijusiais</w:t>
      </w:r>
      <w:r w:rsidRPr="00C63A27">
        <w:rPr>
          <w:bCs/>
          <w:color w:val="000000"/>
          <w:sz w:val="18"/>
          <w:szCs w:val="18"/>
        </w:rPr>
        <w:t xml:space="preserve"> tiksl</w:t>
      </w:r>
      <w:r w:rsidR="00BA4332" w:rsidRPr="00C63A27">
        <w:rPr>
          <w:bCs/>
          <w:color w:val="000000"/>
          <w:sz w:val="18"/>
          <w:szCs w:val="18"/>
        </w:rPr>
        <w:t>ais)</w:t>
      </w:r>
      <w:r w:rsidRPr="00C63A27">
        <w:rPr>
          <w:bCs/>
          <w:color w:val="000000"/>
          <w:sz w:val="18"/>
          <w:szCs w:val="18"/>
        </w:rPr>
        <w:t>.</w:t>
      </w:r>
    </w:p>
  </w:footnote>
  <w:footnote w:id="3">
    <w:p w14:paraId="54F63E91" w14:textId="68159BE9" w:rsidR="00E70BE7" w:rsidRPr="00C63A27" w:rsidRDefault="00E70BE7" w:rsidP="005B7C8F">
      <w:pPr>
        <w:pStyle w:val="Puslapioinaostekstas"/>
        <w:jc w:val="both"/>
        <w:rPr>
          <w:sz w:val="18"/>
          <w:szCs w:val="18"/>
        </w:rPr>
      </w:pPr>
      <w:r w:rsidRPr="00C63A27">
        <w:rPr>
          <w:rStyle w:val="Puslapioinaosnuoroda"/>
          <w:sz w:val="18"/>
          <w:szCs w:val="18"/>
        </w:rPr>
        <w:footnoteRef/>
      </w:r>
      <w:r w:rsidRPr="00C63A27">
        <w:rPr>
          <w:sz w:val="18"/>
          <w:szCs w:val="18"/>
        </w:rPr>
        <w:t xml:space="preserve"> </w:t>
      </w:r>
      <w:r w:rsidRPr="00C63A27">
        <w:rPr>
          <w:color w:val="000000"/>
          <w:sz w:val="18"/>
          <w:szCs w:val="18"/>
        </w:rPr>
        <w:t xml:space="preserve">Ši teisė gali būti įgyvendinama tik tais atvejais, kai </w:t>
      </w:r>
      <w:r w:rsidR="003F2700" w:rsidRPr="00C63A27">
        <w:rPr>
          <w:sz w:val="18"/>
          <w:szCs w:val="18"/>
        </w:rPr>
        <w:t xml:space="preserve">duomenų subjekto (Jūsų) </w:t>
      </w:r>
      <w:r w:rsidRPr="00C63A27">
        <w:rPr>
          <w:color w:val="000000"/>
          <w:sz w:val="18"/>
          <w:szCs w:val="18"/>
        </w:rPr>
        <w:t xml:space="preserve">asmens duomenys </w:t>
      </w:r>
      <w:del w:id="31" w:author="Raštinė" w:date="2023-11-20T09:31:00Z">
        <w:r w:rsidRPr="00C63A27" w:rsidDel="00F9486B">
          <w:rPr>
            <w:color w:val="000000"/>
            <w:sz w:val="18"/>
            <w:szCs w:val="18"/>
          </w:rPr>
          <w:delText xml:space="preserve">Inspekcijoje </w:delText>
        </w:r>
      </w:del>
      <w:ins w:id="32" w:author="Raštinė" w:date="2023-11-20T09:31:00Z">
        <w:r w:rsidR="00F9486B">
          <w:rPr>
            <w:color w:val="000000"/>
            <w:sz w:val="18"/>
            <w:szCs w:val="18"/>
          </w:rPr>
          <w:t xml:space="preserve">Mokykloje </w:t>
        </w:r>
      </w:ins>
      <w:r w:rsidRPr="00C63A27">
        <w:rPr>
          <w:color w:val="000000"/>
          <w:sz w:val="18"/>
          <w:szCs w:val="18"/>
        </w:rPr>
        <w:t>tvarkomi</w:t>
      </w:r>
      <w:r w:rsidR="00BA4332" w:rsidRPr="00C63A27">
        <w:rPr>
          <w:color w:val="000000"/>
          <w:sz w:val="18"/>
          <w:szCs w:val="18"/>
        </w:rPr>
        <w:t xml:space="preserve"> Jūsų sutikimo pagrindu arba </w:t>
      </w:r>
      <w:ins w:id="33" w:author="Raštinė" w:date="2023-11-20T09:31:00Z">
        <w:r w:rsidR="00F9486B">
          <w:rPr>
            <w:color w:val="000000"/>
            <w:sz w:val="18"/>
            <w:szCs w:val="18"/>
          </w:rPr>
          <w:t>Mokyklai</w:t>
        </w:r>
      </w:ins>
      <w:ins w:id="34" w:author="Raštinė" w:date="2023-11-20T09:32:00Z">
        <w:r w:rsidR="00F9486B">
          <w:rPr>
            <w:color w:val="000000"/>
            <w:sz w:val="18"/>
            <w:szCs w:val="18"/>
          </w:rPr>
          <w:t xml:space="preserve"> </w:t>
        </w:r>
      </w:ins>
      <w:del w:id="35" w:author="Raštinė" w:date="2023-11-20T09:31:00Z">
        <w:r w:rsidR="00BA4332" w:rsidRPr="00C63A27" w:rsidDel="00F9486B">
          <w:rPr>
            <w:color w:val="000000"/>
            <w:sz w:val="18"/>
            <w:szCs w:val="18"/>
          </w:rPr>
          <w:delText xml:space="preserve">Inspekcijai </w:delText>
        </w:r>
      </w:del>
      <w:r w:rsidR="00BA4332" w:rsidRPr="00C63A27">
        <w:rPr>
          <w:color w:val="000000"/>
          <w:sz w:val="18"/>
          <w:szCs w:val="18"/>
        </w:rPr>
        <w:t xml:space="preserve">vykdant viešosios valdžios funkcijas (pavyzdžiui, su pranešimų apie galimą korupciją </w:t>
      </w:r>
      <w:del w:id="36" w:author="Raštinė" w:date="2023-11-20T09:32:00Z">
        <w:r w:rsidR="00BA4332" w:rsidRPr="00C63A27" w:rsidDel="00F9486B">
          <w:rPr>
            <w:color w:val="000000"/>
            <w:sz w:val="18"/>
            <w:szCs w:val="18"/>
          </w:rPr>
          <w:delText xml:space="preserve">Inspekcijoje </w:delText>
        </w:r>
      </w:del>
      <w:ins w:id="37" w:author="Raštinė" w:date="2023-11-20T09:32:00Z">
        <w:r w:rsidR="00F9486B">
          <w:rPr>
            <w:color w:val="000000"/>
            <w:sz w:val="18"/>
            <w:szCs w:val="18"/>
          </w:rPr>
          <w:t xml:space="preserve">Mokykloje </w:t>
        </w:r>
      </w:ins>
      <w:r w:rsidR="00BA4332" w:rsidRPr="00C63A27">
        <w:rPr>
          <w:color w:val="000000"/>
          <w:sz w:val="18"/>
          <w:szCs w:val="18"/>
        </w:rPr>
        <w:t xml:space="preserve">administravimu, </w:t>
      </w:r>
      <w:del w:id="38" w:author="Raštinė" w:date="2023-11-20T09:32:00Z">
        <w:r w:rsidR="00BA4332" w:rsidRPr="00C63A27" w:rsidDel="00F9486B">
          <w:rPr>
            <w:bCs/>
            <w:color w:val="000000"/>
            <w:sz w:val="18"/>
            <w:szCs w:val="18"/>
          </w:rPr>
          <w:delText xml:space="preserve">Inspekcijos </w:delText>
        </w:r>
      </w:del>
      <w:ins w:id="39" w:author="Raštinė" w:date="2023-11-20T09:32:00Z">
        <w:r w:rsidR="00F9486B">
          <w:rPr>
            <w:bCs/>
            <w:color w:val="000000"/>
            <w:sz w:val="18"/>
            <w:szCs w:val="18"/>
          </w:rPr>
          <w:t>Mokyklos</w:t>
        </w:r>
        <w:r w:rsidR="00F9486B" w:rsidRPr="00C63A27">
          <w:rPr>
            <w:bCs/>
            <w:color w:val="000000"/>
            <w:sz w:val="18"/>
            <w:szCs w:val="18"/>
          </w:rPr>
          <w:t xml:space="preserve"> </w:t>
        </w:r>
      </w:ins>
      <w:r w:rsidR="00BA4332" w:rsidRPr="00C63A27">
        <w:rPr>
          <w:bCs/>
          <w:color w:val="000000"/>
          <w:sz w:val="18"/>
          <w:szCs w:val="18"/>
        </w:rPr>
        <w:t>veiklos viešinimu,</w:t>
      </w:r>
      <w:r w:rsidRPr="00C63A27">
        <w:rPr>
          <w:color w:val="000000"/>
          <w:sz w:val="18"/>
          <w:szCs w:val="18"/>
        </w:rPr>
        <w:t xml:space="preserve"> </w:t>
      </w:r>
      <w:proofErr w:type="spellStart"/>
      <w:r w:rsidRPr="00C63A27">
        <w:rPr>
          <w:color w:val="000000"/>
          <w:sz w:val="18"/>
          <w:szCs w:val="18"/>
        </w:rPr>
        <w:t>n</w:t>
      </w:r>
      <w:r w:rsidRPr="00C63A27">
        <w:rPr>
          <w:bCs/>
          <w:color w:val="000000"/>
          <w:sz w:val="18"/>
          <w:szCs w:val="18"/>
        </w:rPr>
        <w:t>aujienlaiškių</w:t>
      </w:r>
      <w:proofErr w:type="spellEnd"/>
      <w:r w:rsidRPr="00C63A27">
        <w:rPr>
          <w:bCs/>
          <w:color w:val="000000"/>
          <w:sz w:val="18"/>
          <w:szCs w:val="18"/>
        </w:rPr>
        <w:t xml:space="preserve"> siuntim</w:t>
      </w:r>
      <w:r w:rsidR="00BA4332" w:rsidRPr="00C63A27">
        <w:rPr>
          <w:bCs/>
          <w:color w:val="000000"/>
          <w:sz w:val="18"/>
          <w:szCs w:val="18"/>
        </w:rPr>
        <w:t xml:space="preserve">u susijusiais </w:t>
      </w:r>
      <w:r w:rsidRPr="00C63A27">
        <w:rPr>
          <w:bCs/>
          <w:color w:val="000000"/>
          <w:sz w:val="18"/>
          <w:szCs w:val="18"/>
        </w:rPr>
        <w:t>tikslais</w:t>
      </w:r>
      <w:r w:rsidR="00BA4332" w:rsidRPr="00C63A27">
        <w:rPr>
          <w:bCs/>
          <w:color w:val="000000"/>
          <w:sz w:val="18"/>
          <w:szCs w:val="18"/>
        </w:rPr>
        <w:t>)</w:t>
      </w:r>
      <w:r w:rsidRPr="00C63A27">
        <w:rPr>
          <w:bCs/>
          <w:color w:val="000000"/>
          <w:sz w:val="18"/>
          <w:szCs w:val="18"/>
        </w:rPr>
        <w:t>.</w:t>
      </w:r>
    </w:p>
  </w:footnote>
  <w:footnote w:id="4">
    <w:p w14:paraId="466CC899" w14:textId="47A664DB" w:rsidR="003901EF" w:rsidRPr="00C63A27" w:rsidRDefault="004C4383">
      <w:pPr>
        <w:jc w:val="both"/>
        <w:rPr>
          <w:sz w:val="18"/>
          <w:szCs w:val="18"/>
        </w:rPr>
      </w:pPr>
      <w:r w:rsidRPr="00C63A27">
        <w:rPr>
          <w:sz w:val="18"/>
          <w:szCs w:val="18"/>
          <w:vertAlign w:val="superscript"/>
        </w:rPr>
        <w:footnoteRef/>
      </w:r>
      <w:r w:rsidRPr="00C63A27">
        <w:rPr>
          <w:sz w:val="18"/>
          <w:szCs w:val="18"/>
        </w:rPr>
        <w:t xml:space="preserve"> </w:t>
      </w:r>
      <w:r w:rsidRPr="00C63A27">
        <w:rPr>
          <w:sz w:val="18"/>
          <w:szCs w:val="18"/>
        </w:rPr>
        <w:t>Jeigu prašymas yra siunčiamas paštu</w:t>
      </w:r>
      <w:r w:rsidR="0080224D">
        <w:rPr>
          <w:sz w:val="18"/>
          <w:szCs w:val="18"/>
        </w:rPr>
        <w:t>,</w:t>
      </w:r>
      <w:r w:rsidR="008424C6" w:rsidRPr="00C63A27">
        <w:rPr>
          <w:sz w:val="18"/>
          <w:szCs w:val="18"/>
        </w:rPr>
        <w:t xml:space="preserve"> per pašto ar kitų siuntinių pristatymo paslaugas teikiančius asmenis</w:t>
      </w:r>
      <w:r w:rsidRPr="00C63A27">
        <w:rPr>
          <w:sz w:val="18"/>
          <w:szCs w:val="18"/>
        </w:rPr>
        <w:t>, prie prašymo pridedama asmens tapatybę patvirtinančio dokumento kopija</w:t>
      </w:r>
      <w:r w:rsidR="004817BD" w:rsidRPr="00C63A27">
        <w:rPr>
          <w:sz w:val="18"/>
          <w:szCs w:val="18"/>
        </w:rPr>
        <w:t xml:space="preserve"> arba kita </w:t>
      </w:r>
      <w:r w:rsidR="00C63A27" w:rsidRPr="00C63A27">
        <w:rPr>
          <w:sz w:val="18"/>
          <w:szCs w:val="18"/>
        </w:rPr>
        <w:t>duomenų subjektą (</w:t>
      </w:r>
      <w:r w:rsidR="004817BD" w:rsidRPr="00C63A27">
        <w:rPr>
          <w:sz w:val="18"/>
          <w:szCs w:val="18"/>
        </w:rPr>
        <w:t>Jus</w:t>
      </w:r>
      <w:r w:rsidR="00C63A27" w:rsidRPr="00C63A27">
        <w:rPr>
          <w:sz w:val="18"/>
          <w:szCs w:val="18"/>
        </w:rPr>
        <w:t>)</w:t>
      </w:r>
      <w:r w:rsidR="004817BD" w:rsidRPr="00C63A27">
        <w:rPr>
          <w:sz w:val="18"/>
          <w:szCs w:val="18"/>
        </w:rPr>
        <w:t xml:space="preserve"> vienareikšmiškai identifikuojanti informacija, jei </w:t>
      </w:r>
      <w:del w:id="42" w:author="Raštinė" w:date="2023-11-20T09:33:00Z">
        <w:r w:rsidR="007D028C" w:rsidRPr="00C63A27" w:rsidDel="005F24B2">
          <w:rPr>
            <w:sz w:val="18"/>
            <w:szCs w:val="18"/>
          </w:rPr>
          <w:delText xml:space="preserve">Inspekcija </w:delText>
        </w:r>
      </w:del>
      <w:ins w:id="43" w:author="Raštinė" w:date="2023-11-20T09:33:00Z">
        <w:r w:rsidR="005F24B2">
          <w:rPr>
            <w:sz w:val="18"/>
            <w:szCs w:val="18"/>
          </w:rPr>
          <w:t>Mokykla</w:t>
        </w:r>
        <w:r w:rsidR="005F24B2" w:rsidRPr="00C63A27">
          <w:rPr>
            <w:sz w:val="18"/>
            <w:szCs w:val="18"/>
          </w:rPr>
          <w:t xml:space="preserve"> </w:t>
        </w:r>
      </w:ins>
      <w:r w:rsidR="00C63A27" w:rsidRPr="00C63A27">
        <w:rPr>
          <w:sz w:val="18"/>
          <w:szCs w:val="18"/>
        </w:rPr>
        <w:t>duomenų subjekto (</w:t>
      </w:r>
      <w:r w:rsidR="007D028C" w:rsidRPr="00C63A27">
        <w:rPr>
          <w:sz w:val="18"/>
          <w:szCs w:val="18"/>
        </w:rPr>
        <w:t>Jūsų</w:t>
      </w:r>
      <w:r w:rsidR="00C63A27" w:rsidRPr="00C63A27">
        <w:rPr>
          <w:sz w:val="18"/>
          <w:szCs w:val="18"/>
        </w:rPr>
        <w:t>)</w:t>
      </w:r>
      <w:r w:rsidR="007D028C" w:rsidRPr="00C63A27">
        <w:rPr>
          <w:sz w:val="18"/>
          <w:szCs w:val="18"/>
        </w:rPr>
        <w:t xml:space="preserve"> vardo, pavardės ar kitos </w:t>
      </w:r>
      <w:r w:rsidR="004817BD" w:rsidRPr="00C63A27">
        <w:rPr>
          <w:sz w:val="18"/>
          <w:szCs w:val="18"/>
        </w:rPr>
        <w:t xml:space="preserve">asmens dokumente </w:t>
      </w:r>
      <w:r w:rsidR="007D028C" w:rsidRPr="00C63A27">
        <w:rPr>
          <w:sz w:val="18"/>
          <w:szCs w:val="18"/>
        </w:rPr>
        <w:t>nurodytos</w:t>
      </w:r>
      <w:r w:rsidR="004817BD" w:rsidRPr="00C63A27">
        <w:rPr>
          <w:sz w:val="18"/>
          <w:szCs w:val="18"/>
        </w:rPr>
        <w:t xml:space="preserve"> informacijos apie Jus netvarko</w:t>
      </w:r>
      <w:r w:rsidRPr="00C63A27">
        <w:rPr>
          <w:sz w:val="18"/>
          <w:szCs w:val="18"/>
        </w:rPr>
        <w:t>.</w:t>
      </w:r>
    </w:p>
    <w:p w14:paraId="466CC89A" w14:textId="5E7FE7BD" w:rsidR="003901EF" w:rsidRPr="00C63A27" w:rsidRDefault="004C4383">
      <w:pPr>
        <w:jc w:val="both"/>
        <w:rPr>
          <w:sz w:val="18"/>
          <w:szCs w:val="18"/>
        </w:rPr>
      </w:pPr>
      <w:r w:rsidRPr="00C63A27">
        <w:rPr>
          <w:sz w:val="18"/>
          <w:szCs w:val="18"/>
        </w:rPr>
        <w:t>Jeigu kreipiamasi dėl netikslių duomenų ištaisymo, pateikiamos tikslius duomenis patvirtinančių dokumentų kopij</w:t>
      </w:r>
      <w:r w:rsidR="004817BD" w:rsidRPr="00C63A27">
        <w:rPr>
          <w:sz w:val="18"/>
          <w:szCs w:val="18"/>
        </w:rPr>
        <w:t>o</w:t>
      </w:r>
      <w:r w:rsidRPr="00C63A27">
        <w:rPr>
          <w:sz w:val="18"/>
          <w:szCs w:val="18"/>
        </w:rPr>
        <w:t>s.</w:t>
      </w:r>
    </w:p>
    <w:p w14:paraId="466CC89B" w14:textId="11F78D65" w:rsidR="003901EF" w:rsidRPr="00C63A27" w:rsidRDefault="004817BD" w:rsidP="004817BD">
      <w:pPr>
        <w:jc w:val="both"/>
        <w:rPr>
          <w:sz w:val="18"/>
          <w:szCs w:val="18"/>
        </w:rPr>
      </w:pPr>
      <w:r w:rsidRPr="00C63A27">
        <w:rPr>
          <w:color w:val="000000"/>
          <w:sz w:val="18"/>
          <w:szCs w:val="18"/>
        </w:rPr>
        <w:t>Jeigu prašymą pateikia duomenų subjekto atstovas, kartu t</w:t>
      </w:r>
      <w:r w:rsidRPr="00C63A27">
        <w:rPr>
          <w:color w:val="000000"/>
          <w:sz w:val="18"/>
          <w:szCs w:val="18"/>
          <w:shd w:val="clear" w:color="auto" w:fill="FFFFFF"/>
        </w:rPr>
        <w:t>uri būti pridedamas atstovo įgaliojimus patvirtinantis dokumentas ar jo kopija, patvirtinta teisės aktų nustatyta tvarka</w:t>
      </w:r>
      <w:r w:rsidR="00C63A27" w:rsidRPr="00C63A27">
        <w:rPr>
          <w:color w:val="000000"/>
          <w:sz w:val="18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5694" w14:textId="77777777" w:rsidR="004C4383" w:rsidRDefault="004C438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325777"/>
      <w:docPartObj>
        <w:docPartGallery w:val="Page Numbers (Top of Page)"/>
        <w:docPartUnique/>
      </w:docPartObj>
    </w:sdtPr>
    <w:sdtEndPr/>
    <w:sdtContent>
      <w:p w14:paraId="395D099A" w14:textId="12FB30C0" w:rsidR="004C4383" w:rsidRDefault="004C438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4A3">
          <w:rPr>
            <w:noProof/>
          </w:rPr>
          <w:t>2</w:t>
        </w:r>
        <w:r>
          <w:fldChar w:fldCharType="end"/>
        </w:r>
      </w:p>
    </w:sdtContent>
  </w:sdt>
  <w:p w14:paraId="014C10C2" w14:textId="77777777" w:rsidR="004C4383" w:rsidRDefault="004C438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FB65" w14:textId="77777777" w:rsidR="004C4383" w:rsidRDefault="004C438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AC7"/>
    <w:multiLevelType w:val="hybridMultilevel"/>
    <w:tmpl w:val="929E2890"/>
    <w:lvl w:ilvl="0" w:tplc="6E18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štinė">
    <w15:presenceInfo w15:providerId="None" w15:userId="Raštin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17"/>
    <w:rsid w:val="00011670"/>
    <w:rsid w:val="00015948"/>
    <w:rsid w:val="00055178"/>
    <w:rsid w:val="000701B8"/>
    <w:rsid w:val="000D0817"/>
    <w:rsid w:val="000D5034"/>
    <w:rsid w:val="000F1FD7"/>
    <w:rsid w:val="001B4523"/>
    <w:rsid w:val="001B4F7C"/>
    <w:rsid w:val="002424A3"/>
    <w:rsid w:val="00301965"/>
    <w:rsid w:val="00332815"/>
    <w:rsid w:val="003901EF"/>
    <w:rsid w:val="00395F4B"/>
    <w:rsid w:val="003C3C6F"/>
    <w:rsid w:val="003F2700"/>
    <w:rsid w:val="00401690"/>
    <w:rsid w:val="0044296E"/>
    <w:rsid w:val="0046386F"/>
    <w:rsid w:val="00472AD8"/>
    <w:rsid w:val="004817BD"/>
    <w:rsid w:val="004A7815"/>
    <w:rsid w:val="004C4383"/>
    <w:rsid w:val="005037AF"/>
    <w:rsid w:val="00542B67"/>
    <w:rsid w:val="005B7C8F"/>
    <w:rsid w:val="005C2AF1"/>
    <w:rsid w:val="005F24B2"/>
    <w:rsid w:val="00601723"/>
    <w:rsid w:val="006645D7"/>
    <w:rsid w:val="00701C42"/>
    <w:rsid w:val="00764D0A"/>
    <w:rsid w:val="007A2A75"/>
    <w:rsid w:val="007B16D7"/>
    <w:rsid w:val="007D028C"/>
    <w:rsid w:val="0080224D"/>
    <w:rsid w:val="008424C6"/>
    <w:rsid w:val="0087599C"/>
    <w:rsid w:val="008C197A"/>
    <w:rsid w:val="00905366"/>
    <w:rsid w:val="00932753"/>
    <w:rsid w:val="00935B88"/>
    <w:rsid w:val="0097099A"/>
    <w:rsid w:val="009C0B8E"/>
    <w:rsid w:val="009D5983"/>
    <w:rsid w:val="009D7D68"/>
    <w:rsid w:val="00A90CB6"/>
    <w:rsid w:val="00AA19C6"/>
    <w:rsid w:val="00AD0DF8"/>
    <w:rsid w:val="00B77DAE"/>
    <w:rsid w:val="00BA4332"/>
    <w:rsid w:val="00BB64D1"/>
    <w:rsid w:val="00BB7B1A"/>
    <w:rsid w:val="00BE5634"/>
    <w:rsid w:val="00C63A27"/>
    <w:rsid w:val="00C77786"/>
    <w:rsid w:val="00D2034A"/>
    <w:rsid w:val="00E33EF8"/>
    <w:rsid w:val="00E4337F"/>
    <w:rsid w:val="00E70BE7"/>
    <w:rsid w:val="00E76193"/>
    <w:rsid w:val="00F9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C7CC"/>
  <w15:docId w15:val="{0DDF7262-DB31-4B91-B1BF-FE166B4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C438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paragraph" w:styleId="Puslapioinaostekstas">
    <w:name w:val="footnote text"/>
    <w:basedOn w:val="prastasis"/>
    <w:link w:val="PuslapioinaostekstasDiagrama"/>
    <w:semiHidden/>
    <w:unhideWhenUsed/>
    <w:rsid w:val="00E70BE7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70BE7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E70BE7"/>
    <w:rPr>
      <w:vertAlign w:val="superscript"/>
    </w:rPr>
  </w:style>
  <w:style w:type="character" w:styleId="Grietas">
    <w:name w:val="Strong"/>
    <w:basedOn w:val="Numatytasispastraiposriftas"/>
    <w:uiPriority w:val="22"/>
    <w:qFormat/>
    <w:rsid w:val="00E70BE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70BE7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semiHidden/>
    <w:unhideWhenUsed/>
    <w:rsid w:val="005B7C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5B7C8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5B7C8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B7C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B7C8F"/>
    <w:rPr>
      <w:b/>
      <w:bCs/>
      <w:sz w:val="20"/>
    </w:rPr>
  </w:style>
  <w:style w:type="paragraph" w:styleId="Pataisymai">
    <w:name w:val="Revision"/>
    <w:hidden/>
    <w:semiHidden/>
    <w:rsid w:val="003C3C6F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D0DF8"/>
    <w:rPr>
      <w:color w:val="605E5C"/>
      <w:shd w:val="clear" w:color="auto" w:fill="E1DFDD"/>
    </w:rPr>
  </w:style>
  <w:style w:type="table" w:styleId="Lentelstinklelis">
    <w:name w:val="Table Grid"/>
    <w:basedOn w:val="prastojilentel"/>
    <w:rsid w:val="003F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7B1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EA3B-BE96-4717-9663-8CB5A5D0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3690</Words>
  <Characters>2104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Daiva Tamulionienė</dc:creator>
  <cp:lastModifiedBy>Raštinė</cp:lastModifiedBy>
  <cp:revision>3</cp:revision>
  <cp:lastPrinted>2023-11-20T07:36:00Z</cp:lastPrinted>
  <dcterms:created xsi:type="dcterms:W3CDTF">2023-11-20T07:35:00Z</dcterms:created>
  <dcterms:modified xsi:type="dcterms:W3CDTF">2023-11-20T07:38:00Z</dcterms:modified>
</cp:coreProperties>
</file>